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B2CC" w14:textId="77777777" w:rsidR="006C0F02" w:rsidRPr="00B308CD" w:rsidRDefault="006C0F02" w:rsidP="006C0F02">
      <w:pPr>
        <w:rPr>
          <w:b/>
          <w:i/>
        </w:rPr>
      </w:pPr>
      <w:r>
        <w:rPr>
          <w:noProof/>
          <w:lang w:eastAsia="en-AU"/>
        </w:rPr>
        <w:drawing>
          <wp:anchor distT="0" distB="0" distL="114300" distR="114300" simplePos="0" relativeHeight="251658240" behindDoc="0" locked="0" layoutInCell="1" allowOverlap="1" wp14:anchorId="70566FE8" wp14:editId="3F0FF7B7">
            <wp:simplePos x="0" y="0"/>
            <wp:positionH relativeFrom="margin">
              <wp:align>left</wp:align>
            </wp:positionH>
            <wp:positionV relativeFrom="paragraph">
              <wp:posOffset>0</wp:posOffset>
            </wp:positionV>
            <wp:extent cx="3298190" cy="111887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819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F521B6" w14:textId="77777777" w:rsidR="006C0F02" w:rsidRDefault="006C0F02" w:rsidP="006C0F02"/>
    <w:p w14:paraId="461B28A5" w14:textId="77777777" w:rsidR="006C0F02" w:rsidRDefault="006C0F02" w:rsidP="006C0F02">
      <w:r>
        <w:tab/>
      </w:r>
    </w:p>
    <w:p w14:paraId="1AF32081" w14:textId="77777777" w:rsidR="006C0F02" w:rsidRDefault="006C0F02" w:rsidP="006C0F02"/>
    <w:p w14:paraId="7C32B12D" w14:textId="77777777" w:rsidR="006C0F02" w:rsidRDefault="006C0F02" w:rsidP="006C0F02">
      <w:pPr>
        <w:spacing w:before="60" w:after="60"/>
        <w:rPr>
          <w:rFonts w:cstheme="minorHAnsi"/>
        </w:rPr>
      </w:pPr>
    </w:p>
    <w:p w14:paraId="3FC41404" w14:textId="77777777" w:rsidR="006C0F02" w:rsidRPr="00BE3C65" w:rsidRDefault="006C0F02" w:rsidP="006C0F02">
      <w:pPr>
        <w:spacing w:before="60" w:after="60"/>
        <w:rPr>
          <w:rFonts w:ascii="Lato" w:hAnsi="Lato" w:cstheme="minorHAnsi"/>
          <w:b/>
        </w:rPr>
      </w:pPr>
      <w:r w:rsidRPr="00BE3C65">
        <w:rPr>
          <w:rFonts w:ascii="Lato" w:hAnsi="Lato" w:cstheme="minorHAnsi"/>
          <w:b/>
        </w:rPr>
        <w:t>ACACIA HILL SCHOOL DUTY OF CARE POLICY</w:t>
      </w:r>
    </w:p>
    <w:p w14:paraId="6040C347" w14:textId="77777777" w:rsidR="006C0F02" w:rsidRPr="00BE3C65" w:rsidRDefault="006C0F02" w:rsidP="006C0F02">
      <w:pPr>
        <w:spacing w:before="60" w:after="60"/>
        <w:rPr>
          <w:rFonts w:ascii="Lato" w:hAnsi="Lato" w:cstheme="minorHAnsi"/>
        </w:rPr>
      </w:pPr>
    </w:p>
    <w:p w14:paraId="2F90753A" w14:textId="5771EF74" w:rsidR="006C0F02" w:rsidRPr="00BE3C65" w:rsidRDefault="006C0F02" w:rsidP="006C0F02">
      <w:pPr>
        <w:spacing w:before="60" w:after="60"/>
        <w:rPr>
          <w:rFonts w:ascii="Lato" w:hAnsi="Lato" w:cstheme="minorHAnsi"/>
        </w:rPr>
      </w:pPr>
      <w:r w:rsidRPr="00BE3C65">
        <w:rPr>
          <w:rFonts w:ascii="Lato" w:hAnsi="Lato" w:cstheme="minorHAnsi"/>
          <w:b/>
        </w:rPr>
        <w:t>Responsibility of:</w:t>
      </w:r>
      <w:r w:rsidRPr="00BE3C65">
        <w:rPr>
          <w:rFonts w:ascii="Lato" w:hAnsi="Lato" w:cstheme="minorHAnsi"/>
          <w:b/>
        </w:rPr>
        <w:tab/>
      </w:r>
      <w:r w:rsidR="005E67C9">
        <w:rPr>
          <w:rFonts w:ascii="Lato" w:hAnsi="Lato" w:cstheme="minorHAnsi"/>
          <w:b/>
        </w:rPr>
        <w:tab/>
      </w:r>
      <w:r w:rsidRPr="00BE3C65">
        <w:rPr>
          <w:rFonts w:ascii="Lato" w:hAnsi="Lato" w:cstheme="minorHAnsi"/>
          <w:b/>
        </w:rPr>
        <w:t>Principal</w:t>
      </w:r>
    </w:p>
    <w:p w14:paraId="53EE0444" w14:textId="5A866925" w:rsidR="006C0F02" w:rsidRPr="00BE3C65" w:rsidRDefault="006C0F02" w:rsidP="006C0F02">
      <w:pPr>
        <w:spacing w:before="60" w:after="60"/>
        <w:rPr>
          <w:rFonts w:ascii="Lato" w:hAnsi="Lato" w:cstheme="minorHAnsi"/>
          <w:b/>
        </w:rPr>
      </w:pPr>
      <w:r w:rsidRPr="00BE3C65">
        <w:rPr>
          <w:rFonts w:ascii="Lato" w:hAnsi="Lato" w:cstheme="minorHAnsi"/>
          <w:b/>
        </w:rPr>
        <w:t>Effective date:</w:t>
      </w:r>
      <w:r w:rsidRPr="00BE3C65">
        <w:rPr>
          <w:rFonts w:ascii="Lato" w:hAnsi="Lato" w:cstheme="minorHAnsi"/>
          <w:b/>
        </w:rPr>
        <w:tab/>
      </w:r>
      <w:r w:rsidRPr="00BE3C65">
        <w:rPr>
          <w:rFonts w:ascii="Lato" w:hAnsi="Lato" w:cstheme="minorHAnsi"/>
          <w:b/>
        </w:rPr>
        <w:tab/>
      </w:r>
      <w:r w:rsidR="005E67C9">
        <w:rPr>
          <w:rFonts w:ascii="Lato" w:hAnsi="Lato" w:cstheme="minorHAnsi"/>
          <w:b/>
        </w:rPr>
        <w:tab/>
      </w:r>
      <w:r w:rsidR="004871A8">
        <w:rPr>
          <w:rFonts w:ascii="Lato" w:hAnsi="Lato" w:cstheme="minorHAnsi"/>
          <w:b/>
        </w:rPr>
        <w:t>2/06/2023</w:t>
      </w:r>
    </w:p>
    <w:p w14:paraId="6D268881" w14:textId="1FE85CFC" w:rsidR="006C0F02" w:rsidRPr="00BE3C65" w:rsidRDefault="006C0F02" w:rsidP="006C0F02">
      <w:pPr>
        <w:spacing w:before="60" w:after="60"/>
        <w:rPr>
          <w:rFonts w:ascii="Lato" w:hAnsi="Lato" w:cstheme="minorHAnsi"/>
          <w:b/>
        </w:rPr>
      </w:pPr>
      <w:r w:rsidRPr="00BE3C65">
        <w:rPr>
          <w:rFonts w:ascii="Lato" w:hAnsi="Lato" w:cstheme="minorHAnsi"/>
          <w:b/>
        </w:rPr>
        <w:t>Next review date:</w:t>
      </w:r>
      <w:r w:rsidRPr="00BE3C65">
        <w:rPr>
          <w:rFonts w:ascii="Lato" w:hAnsi="Lato" w:cstheme="minorHAnsi"/>
          <w:b/>
        </w:rPr>
        <w:tab/>
      </w:r>
      <w:r w:rsidR="005E67C9">
        <w:rPr>
          <w:rFonts w:ascii="Lato" w:hAnsi="Lato" w:cstheme="minorHAnsi"/>
          <w:b/>
        </w:rPr>
        <w:tab/>
      </w:r>
      <w:r w:rsidR="004871A8">
        <w:rPr>
          <w:rFonts w:ascii="Lato" w:hAnsi="Lato" w:cstheme="minorHAnsi"/>
          <w:b/>
        </w:rPr>
        <w:t>5/06/2025</w:t>
      </w:r>
    </w:p>
    <w:p w14:paraId="7A4FBAF7" w14:textId="3AF3B059" w:rsidR="006C0F02" w:rsidRDefault="006C0F02" w:rsidP="006C0F02">
      <w:pPr>
        <w:spacing w:before="60" w:after="60"/>
        <w:rPr>
          <w:rFonts w:ascii="Lato" w:hAnsi="Lato" w:cstheme="minorHAnsi"/>
          <w:b/>
        </w:rPr>
      </w:pPr>
      <w:r w:rsidRPr="00BE3C65">
        <w:rPr>
          <w:rFonts w:ascii="Lato" w:hAnsi="Lato" w:cstheme="minorHAnsi"/>
          <w:b/>
        </w:rPr>
        <w:t>Target audience:</w:t>
      </w:r>
      <w:r w:rsidRPr="00BE3C65">
        <w:rPr>
          <w:rFonts w:ascii="Lato" w:hAnsi="Lato" w:cstheme="minorHAnsi"/>
          <w:b/>
        </w:rPr>
        <w:tab/>
      </w:r>
      <w:r w:rsidR="005E67C9">
        <w:rPr>
          <w:rFonts w:ascii="Lato" w:hAnsi="Lato" w:cstheme="minorHAnsi"/>
          <w:b/>
        </w:rPr>
        <w:tab/>
      </w:r>
      <w:r w:rsidRPr="00BE3C65">
        <w:rPr>
          <w:rFonts w:ascii="Lato" w:hAnsi="Lato" w:cstheme="minorHAnsi"/>
          <w:b/>
        </w:rPr>
        <w:t>Staff and volunteers at Acacia Hill School</w:t>
      </w:r>
    </w:p>
    <w:p w14:paraId="7753C479" w14:textId="564D2A40" w:rsidR="005E67C9" w:rsidRPr="00BE3C65" w:rsidRDefault="005E67C9" w:rsidP="006C0F02">
      <w:pPr>
        <w:spacing w:before="60" w:after="60"/>
        <w:rPr>
          <w:rFonts w:ascii="Lato" w:hAnsi="Lato" w:cstheme="minorHAnsi"/>
          <w:b/>
        </w:rPr>
      </w:pPr>
      <w:r>
        <w:rPr>
          <w:rFonts w:ascii="Lato" w:hAnsi="Lato" w:cstheme="minorHAnsi"/>
          <w:b/>
        </w:rPr>
        <w:t>Ratif</w:t>
      </w:r>
      <w:r w:rsidR="004871A8">
        <w:rPr>
          <w:rFonts w:ascii="Lato" w:hAnsi="Lato" w:cstheme="minorHAnsi"/>
          <w:b/>
        </w:rPr>
        <w:t>i</w:t>
      </w:r>
      <w:r>
        <w:rPr>
          <w:rFonts w:ascii="Lato" w:hAnsi="Lato" w:cstheme="minorHAnsi"/>
          <w:b/>
        </w:rPr>
        <w:t xml:space="preserve">ed by School Council: </w:t>
      </w:r>
      <w:r>
        <w:rPr>
          <w:rFonts w:ascii="Lato" w:hAnsi="Lato" w:cstheme="minorHAnsi"/>
          <w:b/>
        </w:rPr>
        <w:tab/>
      </w:r>
      <w:r w:rsidR="004871A8">
        <w:rPr>
          <w:rFonts w:ascii="Lato" w:hAnsi="Lato" w:cstheme="minorHAnsi"/>
          <w:b/>
        </w:rPr>
        <w:t>2/06/2023</w:t>
      </w:r>
    </w:p>
    <w:p w14:paraId="5FC48A8B" w14:textId="2D202DAB" w:rsidR="00D00E7F" w:rsidRPr="00BE3C65" w:rsidRDefault="006B2B28">
      <w:pPr>
        <w:rPr>
          <w:rFonts w:ascii="Lato" w:hAnsi="Lato"/>
        </w:rPr>
      </w:pPr>
    </w:p>
    <w:p w14:paraId="4684BFDA" w14:textId="31175394" w:rsidR="008A5745" w:rsidRPr="00BE3C65" w:rsidRDefault="008A5745">
      <w:pPr>
        <w:rPr>
          <w:rFonts w:ascii="Lato" w:hAnsi="Lato"/>
          <w:b/>
        </w:rPr>
      </w:pPr>
      <w:r w:rsidRPr="00BE3C65">
        <w:rPr>
          <w:rFonts w:ascii="Lato" w:hAnsi="Lato"/>
          <w:b/>
        </w:rPr>
        <w:t>Background</w:t>
      </w:r>
    </w:p>
    <w:p w14:paraId="7C6BBE8D" w14:textId="40E3908D" w:rsidR="008A5745" w:rsidRPr="00BE3C65" w:rsidRDefault="008B15B7">
      <w:pPr>
        <w:rPr>
          <w:rFonts w:ascii="Lato" w:hAnsi="Lato"/>
        </w:rPr>
      </w:pPr>
      <w:r w:rsidRPr="00BE3C65">
        <w:rPr>
          <w:rFonts w:ascii="Lato" w:hAnsi="Lato"/>
        </w:rPr>
        <w:t xml:space="preserve">‘Duty of care’ refers to the requirement of </w:t>
      </w:r>
      <w:r w:rsidR="00D03A38" w:rsidRPr="00BE3C65">
        <w:rPr>
          <w:rFonts w:ascii="Lato" w:hAnsi="Lato"/>
        </w:rPr>
        <w:t>a</w:t>
      </w:r>
      <w:r w:rsidR="00FA3C95" w:rsidRPr="00BE3C65">
        <w:rPr>
          <w:rFonts w:ascii="Lato" w:hAnsi="Lato"/>
        </w:rPr>
        <w:t>ny</w:t>
      </w:r>
      <w:r w:rsidR="00D03A38" w:rsidRPr="00BE3C65">
        <w:rPr>
          <w:rFonts w:ascii="Lato" w:hAnsi="Lato"/>
        </w:rPr>
        <w:t xml:space="preserve"> person</w:t>
      </w:r>
      <w:r w:rsidRPr="00BE3C65">
        <w:rPr>
          <w:rFonts w:ascii="Lato" w:hAnsi="Lato"/>
        </w:rPr>
        <w:t xml:space="preserve"> to take reasonable care of </w:t>
      </w:r>
      <w:r w:rsidR="00D03A38" w:rsidRPr="00BE3C65">
        <w:rPr>
          <w:rFonts w:ascii="Lato" w:hAnsi="Lato"/>
        </w:rPr>
        <w:t xml:space="preserve">others around </w:t>
      </w:r>
      <w:r w:rsidR="00C40872" w:rsidRPr="00BE3C65">
        <w:rPr>
          <w:rFonts w:ascii="Lato" w:hAnsi="Lato"/>
        </w:rPr>
        <w:t>him or her</w:t>
      </w:r>
      <w:r w:rsidRPr="00BE3C65">
        <w:rPr>
          <w:rFonts w:ascii="Lato" w:hAnsi="Lato"/>
        </w:rPr>
        <w:t xml:space="preserve"> and to protect </w:t>
      </w:r>
      <w:r w:rsidR="00D03A38" w:rsidRPr="00BE3C65">
        <w:rPr>
          <w:rFonts w:ascii="Lato" w:hAnsi="Lato"/>
        </w:rPr>
        <w:t>those</w:t>
      </w:r>
      <w:r w:rsidRPr="00BE3C65">
        <w:rPr>
          <w:rFonts w:ascii="Lato" w:hAnsi="Lato"/>
        </w:rPr>
        <w:t xml:space="preserve"> other</w:t>
      </w:r>
      <w:r w:rsidR="00D03A38" w:rsidRPr="00BE3C65">
        <w:rPr>
          <w:rFonts w:ascii="Lato" w:hAnsi="Lato"/>
        </w:rPr>
        <w:t>s</w:t>
      </w:r>
      <w:r w:rsidRPr="00BE3C65">
        <w:rPr>
          <w:rFonts w:ascii="Lato" w:hAnsi="Lato"/>
        </w:rPr>
        <w:t xml:space="preserve"> from a</w:t>
      </w:r>
      <w:r w:rsidR="00C40872" w:rsidRPr="00BE3C65">
        <w:rPr>
          <w:rFonts w:ascii="Lato" w:hAnsi="Lato"/>
        </w:rPr>
        <w:t>ny</w:t>
      </w:r>
      <w:r w:rsidRPr="00BE3C65">
        <w:rPr>
          <w:rFonts w:ascii="Lato" w:hAnsi="Lato"/>
        </w:rPr>
        <w:t xml:space="preserve"> reasonably foreseeable risk of injury. </w:t>
      </w:r>
    </w:p>
    <w:p w14:paraId="752D3A46" w14:textId="63E45BC7" w:rsidR="00385E56" w:rsidRPr="00BE3C65" w:rsidRDefault="00385E56">
      <w:pPr>
        <w:rPr>
          <w:rFonts w:ascii="Lato" w:hAnsi="Lato"/>
        </w:rPr>
      </w:pPr>
      <w:r w:rsidRPr="00BE3C65">
        <w:rPr>
          <w:rFonts w:ascii="Lato" w:hAnsi="Lato"/>
        </w:rPr>
        <w:t xml:space="preserve">In schools, there is a higher level of duty of care of staff for students by virtue of the conditions of employment and the common law principles of negligence. </w:t>
      </w:r>
    </w:p>
    <w:p w14:paraId="3EC49F15" w14:textId="77777777" w:rsidR="00710BA2" w:rsidRDefault="00710BA2">
      <w:pPr>
        <w:rPr>
          <w:rFonts w:ascii="Lato" w:hAnsi="Lato"/>
          <w:b/>
        </w:rPr>
      </w:pPr>
    </w:p>
    <w:p w14:paraId="7A62D971" w14:textId="7222DEA7" w:rsidR="00744E8A" w:rsidRPr="00BE3C65" w:rsidRDefault="00744E8A">
      <w:pPr>
        <w:rPr>
          <w:rFonts w:ascii="Lato" w:hAnsi="Lato"/>
          <w:b/>
        </w:rPr>
      </w:pPr>
      <w:r w:rsidRPr="00BE3C65">
        <w:rPr>
          <w:rFonts w:ascii="Lato" w:hAnsi="Lato"/>
          <w:b/>
        </w:rPr>
        <w:t>Acacia Hill School staff</w:t>
      </w:r>
    </w:p>
    <w:p w14:paraId="7AE427BF" w14:textId="02B9B4E0" w:rsidR="0084732D" w:rsidRPr="00BE3C65" w:rsidRDefault="006A1CC1">
      <w:pPr>
        <w:rPr>
          <w:rFonts w:ascii="Lato" w:hAnsi="Lato"/>
        </w:rPr>
      </w:pPr>
      <w:r w:rsidRPr="00BE3C65">
        <w:rPr>
          <w:rFonts w:ascii="Lato" w:hAnsi="Lato"/>
        </w:rPr>
        <w:t xml:space="preserve">ALL </w:t>
      </w:r>
      <w:r w:rsidR="00B81ABD" w:rsidRPr="00BE3C65">
        <w:rPr>
          <w:rFonts w:ascii="Lato" w:hAnsi="Lato"/>
        </w:rPr>
        <w:t xml:space="preserve">Acacia Hill School </w:t>
      </w:r>
      <w:r w:rsidR="00D03A38" w:rsidRPr="00BE3C65">
        <w:rPr>
          <w:rFonts w:ascii="Lato" w:hAnsi="Lato"/>
        </w:rPr>
        <w:t xml:space="preserve">staff have a duty of </w:t>
      </w:r>
      <w:r w:rsidR="00B81ABD" w:rsidRPr="00BE3C65">
        <w:rPr>
          <w:rFonts w:ascii="Lato" w:hAnsi="Lato"/>
        </w:rPr>
        <w:t>care to all students</w:t>
      </w:r>
      <w:r w:rsidR="00043477" w:rsidRPr="00BE3C65">
        <w:rPr>
          <w:rFonts w:ascii="Lato" w:hAnsi="Lato"/>
        </w:rPr>
        <w:t xml:space="preserve"> in the sense of ‘taking reasonable care … to protect them from any reasonably foreseeable risk of injury’. This is</w:t>
      </w:r>
      <w:r w:rsidR="00B32594" w:rsidRPr="00BE3C65">
        <w:rPr>
          <w:rFonts w:ascii="Lato" w:hAnsi="Lato"/>
        </w:rPr>
        <w:t xml:space="preserve"> manifested</w:t>
      </w:r>
      <w:r w:rsidR="00043477" w:rsidRPr="00BE3C65">
        <w:rPr>
          <w:rFonts w:ascii="Lato" w:hAnsi="Lato"/>
        </w:rPr>
        <w:t xml:space="preserve"> through, for example, </w:t>
      </w:r>
    </w:p>
    <w:p w14:paraId="41A9C82D" w14:textId="77777777" w:rsidR="0084732D" w:rsidRPr="00BE3C65" w:rsidRDefault="0084732D" w:rsidP="0084732D">
      <w:pPr>
        <w:pStyle w:val="ListParagraph"/>
        <w:numPr>
          <w:ilvl w:val="0"/>
          <w:numId w:val="1"/>
        </w:numPr>
        <w:rPr>
          <w:rFonts w:ascii="Lato" w:hAnsi="Lato"/>
          <w:b/>
        </w:rPr>
      </w:pPr>
      <w:r w:rsidRPr="00BE3C65">
        <w:rPr>
          <w:rFonts w:ascii="Lato" w:hAnsi="Lato"/>
        </w:rPr>
        <w:t>supervising students</w:t>
      </w:r>
    </w:p>
    <w:p w14:paraId="79A118A1" w14:textId="12405183" w:rsidR="0084732D" w:rsidRPr="00BE3C65" w:rsidRDefault="00B81ABD" w:rsidP="0084732D">
      <w:pPr>
        <w:pStyle w:val="ListParagraph"/>
        <w:numPr>
          <w:ilvl w:val="0"/>
          <w:numId w:val="1"/>
        </w:numPr>
        <w:rPr>
          <w:rFonts w:ascii="Lato" w:hAnsi="Lato"/>
          <w:b/>
        </w:rPr>
      </w:pPr>
      <w:r w:rsidRPr="00BE3C65">
        <w:rPr>
          <w:rFonts w:ascii="Lato" w:hAnsi="Lato"/>
        </w:rPr>
        <w:t>designing and implementing programs and procedures to ensure student safety</w:t>
      </w:r>
      <w:r w:rsidR="00580999" w:rsidRPr="00BE3C65">
        <w:rPr>
          <w:rFonts w:ascii="Lato" w:hAnsi="Lato"/>
        </w:rPr>
        <w:t>,</w:t>
      </w:r>
      <w:r w:rsidRPr="00BE3C65">
        <w:rPr>
          <w:rFonts w:ascii="Lato" w:hAnsi="Lato"/>
        </w:rPr>
        <w:t xml:space="preserve"> </w:t>
      </w:r>
      <w:r w:rsidR="005E67C9">
        <w:rPr>
          <w:rFonts w:ascii="Lato" w:hAnsi="Lato"/>
        </w:rPr>
        <w:t>and</w:t>
      </w:r>
      <w:r w:rsidRPr="00BE3C65">
        <w:rPr>
          <w:rFonts w:ascii="Lato" w:hAnsi="Lato"/>
        </w:rPr>
        <w:t xml:space="preserve"> </w:t>
      </w:r>
    </w:p>
    <w:p w14:paraId="6618D892" w14:textId="7C97345F" w:rsidR="00744E8A" w:rsidRPr="00BE3C65" w:rsidRDefault="00B81ABD" w:rsidP="0084732D">
      <w:pPr>
        <w:pStyle w:val="ListParagraph"/>
        <w:numPr>
          <w:ilvl w:val="0"/>
          <w:numId w:val="1"/>
        </w:numPr>
        <w:rPr>
          <w:rFonts w:ascii="Lato" w:hAnsi="Lato"/>
          <w:b/>
        </w:rPr>
      </w:pPr>
      <w:r w:rsidRPr="00BE3C65">
        <w:rPr>
          <w:rFonts w:ascii="Lato" w:hAnsi="Lato"/>
        </w:rPr>
        <w:t>warn</w:t>
      </w:r>
      <w:r w:rsidR="0084732D" w:rsidRPr="00BE3C65">
        <w:rPr>
          <w:rFonts w:ascii="Lato" w:hAnsi="Lato"/>
        </w:rPr>
        <w:t>ing</w:t>
      </w:r>
      <w:r w:rsidRPr="00BE3C65">
        <w:rPr>
          <w:rFonts w:ascii="Lato" w:hAnsi="Lato"/>
        </w:rPr>
        <w:t xml:space="preserve"> students of dangerous situations or practices. </w:t>
      </w:r>
    </w:p>
    <w:p w14:paraId="3384AE11" w14:textId="77777777" w:rsidR="00710BA2" w:rsidRDefault="00710BA2">
      <w:pPr>
        <w:rPr>
          <w:rFonts w:ascii="Lato" w:hAnsi="Lato"/>
          <w:b/>
        </w:rPr>
      </w:pPr>
    </w:p>
    <w:p w14:paraId="30C5E758" w14:textId="364C988A" w:rsidR="009D2F46" w:rsidRPr="00BE3C65" w:rsidRDefault="009D2F46">
      <w:pPr>
        <w:rPr>
          <w:rFonts w:ascii="Lato" w:hAnsi="Lato"/>
          <w:b/>
        </w:rPr>
      </w:pPr>
      <w:r w:rsidRPr="00BE3C65">
        <w:rPr>
          <w:rFonts w:ascii="Lato" w:hAnsi="Lato"/>
          <w:b/>
        </w:rPr>
        <w:t>Teachers and duty of care</w:t>
      </w:r>
    </w:p>
    <w:p w14:paraId="4E6C6472" w14:textId="670C352F" w:rsidR="00081650" w:rsidRPr="00BE3C65" w:rsidRDefault="00081650">
      <w:pPr>
        <w:rPr>
          <w:rFonts w:ascii="Lato" w:hAnsi="Lato"/>
        </w:rPr>
      </w:pPr>
      <w:r w:rsidRPr="00BE3C65">
        <w:rPr>
          <w:rFonts w:ascii="Lato" w:hAnsi="Lato"/>
          <w:b/>
          <w:u w:val="single"/>
        </w:rPr>
        <w:t>In the classroom</w:t>
      </w:r>
    </w:p>
    <w:p w14:paraId="1251374D" w14:textId="3C2A9BE1" w:rsidR="009D2F46" w:rsidRDefault="00B26169">
      <w:pPr>
        <w:rPr>
          <w:rFonts w:ascii="Lato" w:hAnsi="Lato"/>
        </w:rPr>
      </w:pPr>
      <w:r w:rsidRPr="00BE3C65">
        <w:rPr>
          <w:rFonts w:ascii="Lato" w:hAnsi="Lato"/>
        </w:rPr>
        <w:t xml:space="preserve">While all school staff have a general responsibility of duty of care towards students, </w:t>
      </w:r>
      <w:r w:rsidR="009D2F46" w:rsidRPr="00BE3C65">
        <w:rPr>
          <w:rFonts w:ascii="Lato" w:hAnsi="Lato"/>
        </w:rPr>
        <w:t xml:space="preserve">teachers have </w:t>
      </w:r>
      <w:r w:rsidRPr="00BE3C65">
        <w:rPr>
          <w:rFonts w:ascii="Lato" w:hAnsi="Lato"/>
        </w:rPr>
        <w:t xml:space="preserve">a higher level of </w:t>
      </w:r>
      <w:r w:rsidR="009D2F46" w:rsidRPr="00BE3C65">
        <w:rPr>
          <w:rFonts w:ascii="Lato" w:hAnsi="Lato"/>
        </w:rPr>
        <w:t>duty of care for students</w:t>
      </w:r>
      <w:r w:rsidRPr="00BE3C65">
        <w:rPr>
          <w:rFonts w:ascii="Lato" w:hAnsi="Lato"/>
        </w:rPr>
        <w:t xml:space="preserve"> than support, administrative or ancillary staff</w:t>
      </w:r>
      <w:r w:rsidR="009D2F46" w:rsidRPr="00BE3C65">
        <w:rPr>
          <w:rFonts w:ascii="Lato" w:hAnsi="Lato"/>
        </w:rPr>
        <w:t xml:space="preserve">. </w:t>
      </w:r>
      <w:r w:rsidR="009D2F46" w:rsidRPr="00BE3C65">
        <w:rPr>
          <w:rFonts w:ascii="Lato" w:hAnsi="Lato"/>
          <w:u w:val="single"/>
        </w:rPr>
        <w:t>Teachers cannot delegate the duty of care they owe students to someone else</w:t>
      </w:r>
      <w:r w:rsidR="009D2F46" w:rsidRPr="00BE3C65">
        <w:rPr>
          <w:rFonts w:ascii="Lato" w:hAnsi="Lato"/>
        </w:rPr>
        <w:t xml:space="preserve">. </w:t>
      </w:r>
      <w:r w:rsidR="005E67C9">
        <w:rPr>
          <w:rFonts w:ascii="Lato" w:hAnsi="Lato"/>
        </w:rPr>
        <w:t>T</w:t>
      </w:r>
      <w:r w:rsidR="009D2F46" w:rsidRPr="00BE3C65">
        <w:rPr>
          <w:rFonts w:ascii="Lato" w:hAnsi="Lato"/>
        </w:rPr>
        <w:t xml:space="preserve">he </w:t>
      </w:r>
      <w:r w:rsidR="009D2F46" w:rsidRPr="00710BA2">
        <w:rPr>
          <w:rFonts w:ascii="Lato" w:hAnsi="Lato"/>
          <w:u w:val="single"/>
        </w:rPr>
        <w:t>responsibility for the students’ health, safety and welfar</w:t>
      </w:r>
      <w:r w:rsidR="0077047C">
        <w:rPr>
          <w:rFonts w:ascii="Lato" w:hAnsi="Lato"/>
          <w:u w:val="single"/>
        </w:rPr>
        <w:t xml:space="preserve">e rests with the supervising </w:t>
      </w:r>
      <w:r w:rsidR="009D2F46" w:rsidRPr="00710BA2">
        <w:rPr>
          <w:rFonts w:ascii="Lato" w:hAnsi="Lato"/>
          <w:u w:val="single"/>
        </w:rPr>
        <w:t>teacher</w:t>
      </w:r>
      <w:r w:rsidR="009D2F46" w:rsidRPr="00BE3C65">
        <w:rPr>
          <w:rFonts w:ascii="Lato" w:hAnsi="Lato"/>
        </w:rPr>
        <w:t xml:space="preserve">. </w:t>
      </w:r>
    </w:p>
    <w:p w14:paraId="2796B11E" w14:textId="52D11C0E" w:rsidR="005E67C9" w:rsidRPr="00BE3C65" w:rsidRDefault="005E67C9">
      <w:pPr>
        <w:rPr>
          <w:rFonts w:ascii="Lato" w:hAnsi="Lato"/>
        </w:rPr>
      </w:pPr>
      <w:r>
        <w:rPr>
          <w:rFonts w:ascii="Lato" w:hAnsi="Lato"/>
        </w:rPr>
        <w:t xml:space="preserve">Special Education Support Officers (SESOs) at Acacia Hill School, by virtue of being Administrative Officers Level 4, have a significant level of duty of care. They </w:t>
      </w:r>
      <w:r w:rsidRPr="0040053B">
        <w:rPr>
          <w:rFonts w:ascii="Lato" w:hAnsi="Lato"/>
          <w:u w:val="single"/>
        </w:rPr>
        <w:t>assist and support teachers</w:t>
      </w:r>
      <w:r w:rsidR="0064187C">
        <w:rPr>
          <w:rFonts w:ascii="Lato" w:hAnsi="Lato"/>
        </w:rPr>
        <w:t xml:space="preserve"> </w:t>
      </w:r>
      <w:r w:rsidR="00801EE8">
        <w:rPr>
          <w:rFonts w:ascii="Lato" w:hAnsi="Lato"/>
        </w:rPr>
        <w:t>with</w:t>
      </w:r>
      <w:r w:rsidR="0064187C">
        <w:rPr>
          <w:rFonts w:ascii="Lato" w:hAnsi="Lato"/>
        </w:rPr>
        <w:t xml:space="preserve"> teaching and learning, safety and welfare</w:t>
      </w:r>
      <w:r>
        <w:rPr>
          <w:rFonts w:ascii="Lato" w:hAnsi="Lato"/>
        </w:rPr>
        <w:t xml:space="preserve">. </w:t>
      </w:r>
    </w:p>
    <w:p w14:paraId="54A7A1B0" w14:textId="497FA178" w:rsidR="00DF5C77" w:rsidRDefault="00DF5C77">
      <w:pPr>
        <w:rPr>
          <w:rFonts w:ascii="Lato" w:hAnsi="Lato"/>
        </w:rPr>
      </w:pPr>
      <w:r w:rsidRPr="00BE3C65">
        <w:rPr>
          <w:rFonts w:ascii="Lato" w:hAnsi="Lato"/>
        </w:rPr>
        <w:lastRenderedPageBreak/>
        <w:t>If a teacher has to leave their classroom</w:t>
      </w:r>
      <w:r w:rsidR="0064187C">
        <w:rPr>
          <w:rFonts w:ascii="Lato" w:hAnsi="Lato"/>
        </w:rPr>
        <w:t xml:space="preserve"> and no other teacher is available to cover for them while they are away, arrangements are put in place by the teacher or senior staff</w:t>
      </w:r>
      <w:r w:rsidR="00E26AE1">
        <w:rPr>
          <w:rFonts w:ascii="Lato" w:hAnsi="Lato"/>
        </w:rPr>
        <w:t xml:space="preserve"> member</w:t>
      </w:r>
      <w:r w:rsidR="0064187C">
        <w:rPr>
          <w:rFonts w:ascii="Lato" w:hAnsi="Lato"/>
        </w:rPr>
        <w:t xml:space="preserve"> to ensure the safety of students until </w:t>
      </w:r>
      <w:r w:rsidR="00A1287C">
        <w:rPr>
          <w:rFonts w:ascii="Lato" w:hAnsi="Lato"/>
        </w:rPr>
        <w:t>a</w:t>
      </w:r>
      <w:r w:rsidR="0064187C">
        <w:rPr>
          <w:rFonts w:ascii="Lato" w:hAnsi="Lato"/>
        </w:rPr>
        <w:t xml:space="preserve"> teacher returns; for example, an additional SESO may be allocated to the classroom. </w:t>
      </w:r>
      <w:r w:rsidR="0064187C" w:rsidRPr="00E26AE1">
        <w:rPr>
          <w:rFonts w:ascii="Lato" w:hAnsi="Lato"/>
          <w:u w:val="single"/>
        </w:rPr>
        <w:t>The responsibility for the planning</w:t>
      </w:r>
      <w:r w:rsidR="00801EE8" w:rsidRPr="00E26AE1">
        <w:rPr>
          <w:rFonts w:ascii="Lato" w:hAnsi="Lato"/>
          <w:u w:val="single"/>
        </w:rPr>
        <w:t xml:space="preserve"> of teaching and learning, safety and welfare of the students remains with the teacher</w:t>
      </w:r>
      <w:r w:rsidR="00A1287C" w:rsidRPr="00E26AE1">
        <w:rPr>
          <w:rFonts w:ascii="Lato" w:hAnsi="Lato"/>
          <w:u w:val="single"/>
        </w:rPr>
        <w:t xml:space="preserve"> or </w:t>
      </w:r>
      <w:r w:rsidR="00E26AE1">
        <w:rPr>
          <w:rFonts w:ascii="Lato" w:hAnsi="Lato"/>
          <w:u w:val="single"/>
        </w:rPr>
        <w:t xml:space="preserve">the </w:t>
      </w:r>
      <w:r w:rsidR="00A1287C" w:rsidRPr="00E26AE1">
        <w:rPr>
          <w:rFonts w:ascii="Lato" w:hAnsi="Lato"/>
          <w:u w:val="single"/>
        </w:rPr>
        <w:t>senior staff</w:t>
      </w:r>
      <w:r w:rsidR="00E26AE1">
        <w:rPr>
          <w:rFonts w:ascii="Lato" w:hAnsi="Lato"/>
          <w:u w:val="single"/>
        </w:rPr>
        <w:t xml:space="preserve"> member</w:t>
      </w:r>
      <w:r w:rsidR="00801EE8">
        <w:rPr>
          <w:rFonts w:ascii="Lato" w:hAnsi="Lato"/>
        </w:rPr>
        <w:t xml:space="preserve">. </w:t>
      </w:r>
    </w:p>
    <w:p w14:paraId="4062555B" w14:textId="28889B82" w:rsidR="004833E0" w:rsidRPr="00BE3C65" w:rsidRDefault="004833E0">
      <w:pPr>
        <w:rPr>
          <w:rFonts w:ascii="Lato" w:hAnsi="Lato"/>
        </w:rPr>
      </w:pPr>
      <w:r>
        <w:rPr>
          <w:rFonts w:ascii="Lato" w:hAnsi="Lato"/>
        </w:rPr>
        <w:t xml:space="preserve">In situations, such as ‘wet weather policy’ during recess or lunch, there may at times be a SESO supervising a class while the teacher has a break. The ultimate responsibility for duty of care in this situation is with the senior staff member who makes the call for wet weather policy (Principal or Assistant Principal). </w:t>
      </w:r>
    </w:p>
    <w:p w14:paraId="256637FC" w14:textId="1191B61F" w:rsidR="0048337E" w:rsidRPr="00BE3C65" w:rsidRDefault="0020053C">
      <w:pPr>
        <w:rPr>
          <w:rFonts w:ascii="Lato" w:hAnsi="Lato"/>
        </w:rPr>
      </w:pPr>
      <w:r w:rsidRPr="00BE3C65">
        <w:rPr>
          <w:rFonts w:ascii="Lato" w:hAnsi="Lato"/>
        </w:rPr>
        <w:t>If a student leaves the classroom, the SESO keep</w:t>
      </w:r>
      <w:r w:rsidR="002860A8">
        <w:rPr>
          <w:rFonts w:ascii="Lato" w:hAnsi="Lato"/>
        </w:rPr>
        <w:t>s</w:t>
      </w:r>
      <w:r w:rsidRPr="00BE3C65">
        <w:rPr>
          <w:rFonts w:ascii="Lato" w:hAnsi="Lato"/>
        </w:rPr>
        <w:t xml:space="preserve"> the student in sight and the teacher stays in the classroom with the remaining students. </w:t>
      </w:r>
      <w:r w:rsidR="0048337E" w:rsidRPr="00BE3C65">
        <w:rPr>
          <w:rFonts w:ascii="Lato" w:hAnsi="Lato"/>
        </w:rPr>
        <w:t xml:space="preserve">At Acacia Hill, if one student leaves the class and is in the central area of the school, that student is still under the duty of care of the class teacher, so </w:t>
      </w:r>
      <w:r w:rsidR="00043E07">
        <w:rPr>
          <w:rFonts w:ascii="Lato" w:hAnsi="Lato"/>
        </w:rPr>
        <w:t>the teacher</w:t>
      </w:r>
      <w:r w:rsidR="0048337E" w:rsidRPr="00BE3C65">
        <w:rPr>
          <w:rFonts w:ascii="Lato" w:hAnsi="Lato"/>
        </w:rPr>
        <w:t xml:space="preserve"> ensure</w:t>
      </w:r>
      <w:r w:rsidR="002860A8">
        <w:rPr>
          <w:rFonts w:ascii="Lato" w:hAnsi="Lato"/>
        </w:rPr>
        <w:t>s</w:t>
      </w:r>
      <w:r w:rsidR="0048337E" w:rsidRPr="00BE3C65">
        <w:rPr>
          <w:rFonts w:ascii="Lato" w:hAnsi="Lato"/>
        </w:rPr>
        <w:t xml:space="preserve"> that </w:t>
      </w:r>
      <w:r w:rsidR="00B83F4E">
        <w:rPr>
          <w:rFonts w:ascii="Lato" w:hAnsi="Lato"/>
        </w:rPr>
        <w:t>they</w:t>
      </w:r>
      <w:r w:rsidR="0048337E" w:rsidRPr="00BE3C65">
        <w:rPr>
          <w:rFonts w:ascii="Lato" w:hAnsi="Lato"/>
        </w:rPr>
        <w:t xml:space="preserve"> or the SESO </w:t>
      </w:r>
      <w:r w:rsidR="002860A8">
        <w:rPr>
          <w:rFonts w:ascii="Lato" w:hAnsi="Lato"/>
        </w:rPr>
        <w:t>has</w:t>
      </w:r>
      <w:r w:rsidR="0048337E" w:rsidRPr="00BE3C65">
        <w:rPr>
          <w:rFonts w:ascii="Lato" w:hAnsi="Lato"/>
        </w:rPr>
        <w:t xml:space="preserve"> line of sight on the student while </w:t>
      </w:r>
      <w:r w:rsidR="00B83F4E">
        <w:rPr>
          <w:rFonts w:ascii="Lato" w:hAnsi="Lato"/>
        </w:rPr>
        <w:t>the student</w:t>
      </w:r>
      <w:r w:rsidR="0048337E" w:rsidRPr="00BE3C65">
        <w:rPr>
          <w:rFonts w:ascii="Lato" w:hAnsi="Lato"/>
        </w:rPr>
        <w:t xml:space="preserve"> outside. </w:t>
      </w:r>
      <w:r w:rsidR="002E08FC" w:rsidRPr="00BE3C65">
        <w:rPr>
          <w:rFonts w:ascii="Lato" w:hAnsi="Lato"/>
        </w:rPr>
        <w:t xml:space="preserve">If this is not possible, responsibility </w:t>
      </w:r>
      <w:r w:rsidR="00363E7D">
        <w:rPr>
          <w:rFonts w:ascii="Lato" w:hAnsi="Lato"/>
        </w:rPr>
        <w:t>for</w:t>
      </w:r>
      <w:r w:rsidR="002E08FC" w:rsidRPr="00BE3C65">
        <w:rPr>
          <w:rFonts w:ascii="Lato" w:hAnsi="Lato"/>
        </w:rPr>
        <w:t xml:space="preserve"> duty of care for the student </w:t>
      </w:r>
      <w:r w:rsidR="00B83F4E">
        <w:rPr>
          <w:rFonts w:ascii="Lato" w:hAnsi="Lato"/>
        </w:rPr>
        <w:t>is</w:t>
      </w:r>
      <w:r w:rsidR="002E08FC" w:rsidRPr="00BE3C65">
        <w:rPr>
          <w:rFonts w:ascii="Lato" w:hAnsi="Lato"/>
        </w:rPr>
        <w:t xml:space="preserve"> actively discussed with and handed to another teacher/member of </w:t>
      </w:r>
      <w:r w:rsidR="0037148C">
        <w:rPr>
          <w:rFonts w:ascii="Lato" w:hAnsi="Lato"/>
        </w:rPr>
        <w:t xml:space="preserve">the </w:t>
      </w:r>
      <w:r w:rsidR="002E08FC" w:rsidRPr="00BE3C65">
        <w:rPr>
          <w:rFonts w:ascii="Lato" w:hAnsi="Lato"/>
        </w:rPr>
        <w:t>leadership team.</w:t>
      </w:r>
    </w:p>
    <w:p w14:paraId="7380D42F" w14:textId="2988C7F3" w:rsidR="00E05D59" w:rsidRPr="00BE3C65" w:rsidRDefault="0020053C">
      <w:pPr>
        <w:rPr>
          <w:rFonts w:ascii="Lato" w:hAnsi="Lato"/>
        </w:rPr>
      </w:pPr>
      <w:r w:rsidRPr="00BE3C65">
        <w:rPr>
          <w:rFonts w:ascii="Lato" w:hAnsi="Lato"/>
        </w:rPr>
        <w:t>If a number of students leave the classroom, the teacher remain</w:t>
      </w:r>
      <w:r w:rsidR="00B75954">
        <w:rPr>
          <w:rFonts w:ascii="Lato" w:hAnsi="Lato"/>
        </w:rPr>
        <w:t>s</w:t>
      </w:r>
      <w:r w:rsidRPr="00BE3C65">
        <w:rPr>
          <w:rFonts w:ascii="Lato" w:hAnsi="Lato"/>
        </w:rPr>
        <w:t xml:space="preserve"> with whichever group is the larger.</w:t>
      </w:r>
      <w:r w:rsidR="00E05D59" w:rsidRPr="00BE3C65">
        <w:rPr>
          <w:rFonts w:ascii="Lato" w:hAnsi="Lato"/>
        </w:rPr>
        <w:t xml:space="preserve"> If, for example, a student has escalated and </w:t>
      </w:r>
      <w:r w:rsidR="00406EA5">
        <w:rPr>
          <w:rFonts w:ascii="Lato" w:hAnsi="Lato"/>
        </w:rPr>
        <w:t>is unsafe in</w:t>
      </w:r>
      <w:r w:rsidR="00E05D59" w:rsidRPr="00BE3C65">
        <w:rPr>
          <w:rFonts w:ascii="Lato" w:hAnsi="Lato"/>
        </w:rPr>
        <w:t xml:space="preserve"> the classroom, if possible, the teacher remove</w:t>
      </w:r>
      <w:r w:rsidR="00406EA5">
        <w:rPr>
          <w:rFonts w:ascii="Lato" w:hAnsi="Lato"/>
        </w:rPr>
        <w:t>s</w:t>
      </w:r>
      <w:r w:rsidR="00E05D59" w:rsidRPr="00BE3C65">
        <w:rPr>
          <w:rFonts w:ascii="Lato" w:hAnsi="Lato"/>
        </w:rPr>
        <w:t xml:space="preserve"> the rest of the class and the SESO will remain in a place where </w:t>
      </w:r>
      <w:r w:rsidR="00D6309F">
        <w:rPr>
          <w:rFonts w:ascii="Lato" w:hAnsi="Lato"/>
        </w:rPr>
        <w:t>they</w:t>
      </w:r>
      <w:r w:rsidR="00E05D59" w:rsidRPr="00BE3C65">
        <w:rPr>
          <w:rFonts w:ascii="Lato" w:hAnsi="Lato"/>
        </w:rPr>
        <w:t xml:space="preserve"> </w:t>
      </w:r>
      <w:r w:rsidR="00D6309F">
        <w:rPr>
          <w:rFonts w:ascii="Lato" w:hAnsi="Lato"/>
        </w:rPr>
        <w:t>are</w:t>
      </w:r>
      <w:r w:rsidR="00E05D59" w:rsidRPr="00BE3C65">
        <w:rPr>
          <w:rFonts w:ascii="Lato" w:hAnsi="Lato"/>
        </w:rPr>
        <w:t xml:space="preserve"> safe and can keep an eye on the escalated student to see that the student doesn’t injure </w:t>
      </w:r>
      <w:r w:rsidR="00D6309F">
        <w:rPr>
          <w:rFonts w:ascii="Lato" w:hAnsi="Lato"/>
        </w:rPr>
        <w:t>themself</w:t>
      </w:r>
      <w:r w:rsidR="00E05D59" w:rsidRPr="00BE3C65">
        <w:rPr>
          <w:rFonts w:ascii="Lato" w:hAnsi="Lato"/>
        </w:rPr>
        <w:t xml:space="preserve">. </w:t>
      </w:r>
    </w:p>
    <w:p w14:paraId="05691742" w14:textId="147DCA7C" w:rsidR="00E05D59" w:rsidRPr="00BE3C65" w:rsidRDefault="00E05D59">
      <w:pPr>
        <w:rPr>
          <w:rFonts w:ascii="Lato" w:hAnsi="Lato"/>
        </w:rPr>
      </w:pPr>
      <w:r w:rsidRPr="00BE3C65">
        <w:rPr>
          <w:rFonts w:ascii="Lato" w:hAnsi="Lato"/>
        </w:rPr>
        <w:t xml:space="preserve">In an emergency situation, where a teacher is the better person to stay with an escalated student, such as a strong teenage male student, a female SESO and a male teacher, the teacher may stay with the student and the SESO </w:t>
      </w:r>
      <w:r w:rsidR="00232F79">
        <w:rPr>
          <w:rFonts w:ascii="Lato" w:hAnsi="Lato"/>
        </w:rPr>
        <w:t>accompan</w:t>
      </w:r>
      <w:r w:rsidR="00D6309F">
        <w:rPr>
          <w:rFonts w:ascii="Lato" w:hAnsi="Lato"/>
        </w:rPr>
        <w:t>ies</w:t>
      </w:r>
      <w:r w:rsidRPr="00BE3C65">
        <w:rPr>
          <w:rFonts w:ascii="Lato" w:hAnsi="Lato"/>
        </w:rPr>
        <w:t xml:space="preserve"> the rest of the class</w:t>
      </w:r>
      <w:r w:rsidR="00406EA5">
        <w:rPr>
          <w:rFonts w:ascii="Lato" w:hAnsi="Lato"/>
        </w:rPr>
        <w:t>.</w:t>
      </w:r>
      <w:r w:rsidRPr="00BE3C65">
        <w:rPr>
          <w:rFonts w:ascii="Lato" w:hAnsi="Lato"/>
        </w:rPr>
        <w:t xml:space="preserve"> </w:t>
      </w:r>
      <w:r w:rsidR="00406EA5">
        <w:rPr>
          <w:rFonts w:ascii="Lato" w:hAnsi="Lato"/>
        </w:rPr>
        <w:t xml:space="preserve">If required, </w:t>
      </w:r>
      <w:r w:rsidRPr="00BE3C65">
        <w:rPr>
          <w:rFonts w:ascii="Lato" w:hAnsi="Lato"/>
        </w:rPr>
        <w:t>the SESO call</w:t>
      </w:r>
      <w:r w:rsidR="00406EA5">
        <w:rPr>
          <w:rFonts w:ascii="Lato" w:hAnsi="Lato"/>
        </w:rPr>
        <w:t>s</w:t>
      </w:r>
      <w:r w:rsidRPr="00BE3C65">
        <w:rPr>
          <w:rFonts w:ascii="Lato" w:hAnsi="Lato"/>
        </w:rPr>
        <w:t xml:space="preserve"> </w:t>
      </w:r>
      <w:r w:rsidR="006E4E4F" w:rsidRPr="00BE3C65">
        <w:rPr>
          <w:rFonts w:ascii="Lato" w:hAnsi="Lato"/>
        </w:rPr>
        <w:t xml:space="preserve">leadership </w:t>
      </w:r>
      <w:r w:rsidRPr="00BE3C65">
        <w:rPr>
          <w:rFonts w:ascii="Lato" w:hAnsi="Lato"/>
        </w:rPr>
        <w:t xml:space="preserve">for assistance. </w:t>
      </w:r>
    </w:p>
    <w:p w14:paraId="4B091AA0" w14:textId="11582C2C" w:rsidR="0020053C" w:rsidRPr="00BE3C65" w:rsidRDefault="0020053C">
      <w:pPr>
        <w:rPr>
          <w:rFonts w:ascii="Lato" w:hAnsi="Lato"/>
        </w:rPr>
      </w:pPr>
      <w:r w:rsidRPr="00BE3C65">
        <w:rPr>
          <w:rFonts w:ascii="Lato" w:hAnsi="Lato"/>
        </w:rPr>
        <w:t xml:space="preserve">If there are more than two issues at once, so the teacher and SESO cannot manage the situation, they must call </w:t>
      </w:r>
      <w:r w:rsidR="00FF75E6">
        <w:rPr>
          <w:rFonts w:ascii="Lato" w:hAnsi="Lato"/>
        </w:rPr>
        <w:t>for</w:t>
      </w:r>
      <w:r w:rsidRPr="00BE3C65">
        <w:rPr>
          <w:rFonts w:ascii="Lato" w:hAnsi="Lato"/>
        </w:rPr>
        <w:t xml:space="preserve"> help</w:t>
      </w:r>
      <w:r w:rsidR="007C125B">
        <w:rPr>
          <w:rFonts w:ascii="Lato" w:hAnsi="Lato"/>
        </w:rPr>
        <w:t xml:space="preserve"> immediately</w:t>
      </w:r>
      <w:r w:rsidRPr="00BE3C65">
        <w:rPr>
          <w:rFonts w:ascii="Lato" w:hAnsi="Lato"/>
        </w:rPr>
        <w:t>. In satellite classes, t</w:t>
      </w:r>
      <w:r w:rsidR="00D64C8A">
        <w:rPr>
          <w:rFonts w:ascii="Lato" w:hAnsi="Lato"/>
        </w:rPr>
        <w:t>h</w:t>
      </w:r>
      <w:r w:rsidRPr="00BE3C65">
        <w:rPr>
          <w:rFonts w:ascii="Lato" w:hAnsi="Lato"/>
        </w:rPr>
        <w:t xml:space="preserve">e leadership </w:t>
      </w:r>
      <w:r w:rsidR="00587631">
        <w:rPr>
          <w:rFonts w:ascii="Lato" w:hAnsi="Lato"/>
        </w:rPr>
        <w:t xml:space="preserve">team </w:t>
      </w:r>
      <w:r w:rsidRPr="00BE3C65">
        <w:rPr>
          <w:rFonts w:ascii="Lato" w:hAnsi="Lato"/>
        </w:rPr>
        <w:t>of the satellite school</w:t>
      </w:r>
      <w:r w:rsidR="00D64C8A">
        <w:rPr>
          <w:rFonts w:ascii="Lato" w:hAnsi="Lato"/>
        </w:rPr>
        <w:t xml:space="preserve"> is called</w:t>
      </w:r>
      <w:r w:rsidRPr="00BE3C65">
        <w:rPr>
          <w:rFonts w:ascii="Lato" w:hAnsi="Lato"/>
        </w:rPr>
        <w:t xml:space="preserve">, </w:t>
      </w:r>
      <w:r w:rsidR="00D64C8A">
        <w:rPr>
          <w:rFonts w:ascii="Lato" w:hAnsi="Lato"/>
        </w:rPr>
        <w:t>and they</w:t>
      </w:r>
      <w:r w:rsidRPr="00BE3C65">
        <w:rPr>
          <w:rFonts w:ascii="Lato" w:hAnsi="Lato"/>
        </w:rPr>
        <w:t xml:space="preserve"> </w:t>
      </w:r>
      <w:r w:rsidR="00D64C8A">
        <w:rPr>
          <w:rFonts w:ascii="Lato" w:hAnsi="Lato"/>
        </w:rPr>
        <w:t xml:space="preserve">assist </w:t>
      </w:r>
      <w:r w:rsidRPr="00BE3C65">
        <w:rPr>
          <w:rFonts w:ascii="Lato" w:hAnsi="Lato"/>
        </w:rPr>
        <w:t xml:space="preserve">then contact Acacia leadership staff. </w:t>
      </w:r>
    </w:p>
    <w:p w14:paraId="5C6E2E60" w14:textId="5EDEC017" w:rsidR="00081650" w:rsidRPr="00BE3C65" w:rsidRDefault="00081650">
      <w:pPr>
        <w:rPr>
          <w:rFonts w:ascii="Lato" w:hAnsi="Lato"/>
        </w:rPr>
      </w:pPr>
      <w:r w:rsidRPr="00BE3C65">
        <w:rPr>
          <w:rFonts w:ascii="Lato" w:hAnsi="Lato"/>
          <w:b/>
          <w:u w:val="single"/>
        </w:rPr>
        <w:t>In the playground</w:t>
      </w:r>
    </w:p>
    <w:p w14:paraId="43FF1912" w14:textId="7AC9BC85" w:rsidR="00744E8A" w:rsidRPr="00BE3C65" w:rsidRDefault="00374B36">
      <w:pPr>
        <w:rPr>
          <w:rFonts w:ascii="Lato" w:hAnsi="Lato"/>
        </w:rPr>
      </w:pPr>
      <w:r w:rsidRPr="00BE3C65">
        <w:rPr>
          <w:rFonts w:ascii="Lato" w:hAnsi="Lato"/>
        </w:rPr>
        <w:t>I</w:t>
      </w:r>
      <w:r w:rsidR="00744E8A" w:rsidRPr="00BE3C65">
        <w:rPr>
          <w:rFonts w:ascii="Lato" w:hAnsi="Lato"/>
        </w:rPr>
        <w:t>n the playground,</w:t>
      </w:r>
      <w:r w:rsidR="00583F36" w:rsidRPr="00BE3C65">
        <w:rPr>
          <w:rFonts w:ascii="Lato" w:hAnsi="Lato"/>
        </w:rPr>
        <w:t xml:space="preserve"> t</w:t>
      </w:r>
      <w:r w:rsidR="00744E8A" w:rsidRPr="00BE3C65">
        <w:rPr>
          <w:rFonts w:ascii="Lato" w:hAnsi="Lato"/>
        </w:rPr>
        <w:t xml:space="preserve">here is always at least one teacher on duty at any given time. </w:t>
      </w:r>
      <w:r w:rsidR="00081650" w:rsidRPr="00BE3C65">
        <w:rPr>
          <w:rFonts w:ascii="Lato" w:hAnsi="Lato"/>
        </w:rPr>
        <w:t xml:space="preserve">While all staff on duty have a general responsibility of duty of care towards </w:t>
      </w:r>
      <w:r w:rsidR="00CF1628">
        <w:rPr>
          <w:rFonts w:ascii="Lato" w:hAnsi="Lato"/>
        </w:rPr>
        <w:t xml:space="preserve">all </w:t>
      </w:r>
      <w:r w:rsidR="00081650" w:rsidRPr="00BE3C65">
        <w:rPr>
          <w:rFonts w:ascii="Lato" w:hAnsi="Lato"/>
        </w:rPr>
        <w:t>students</w:t>
      </w:r>
      <w:r w:rsidR="00CA1503">
        <w:rPr>
          <w:rFonts w:ascii="Lato" w:hAnsi="Lato"/>
        </w:rPr>
        <w:t>,</w:t>
      </w:r>
      <w:r w:rsidR="005C5F27" w:rsidRPr="00BE3C65">
        <w:rPr>
          <w:rFonts w:ascii="Lato" w:hAnsi="Lato"/>
        </w:rPr>
        <w:t xml:space="preserve"> ultimate</w:t>
      </w:r>
      <w:r w:rsidR="00744E8A" w:rsidRPr="00BE3C65">
        <w:rPr>
          <w:rFonts w:ascii="Lato" w:hAnsi="Lato"/>
        </w:rPr>
        <w:t xml:space="preserve"> responsibility for the health, safety and welfare of students in the playground rests with the teacher on duty. </w:t>
      </w:r>
      <w:r w:rsidR="00A441D4">
        <w:rPr>
          <w:rFonts w:ascii="Lato" w:hAnsi="Lato"/>
        </w:rPr>
        <w:t xml:space="preserve">If a SESO is unsure in a particular situation, </w:t>
      </w:r>
      <w:r w:rsidR="00B83F4E">
        <w:rPr>
          <w:rFonts w:ascii="Lato" w:hAnsi="Lato"/>
        </w:rPr>
        <w:t xml:space="preserve">they </w:t>
      </w:r>
      <w:r w:rsidR="00A441D4">
        <w:rPr>
          <w:rFonts w:ascii="Lato" w:hAnsi="Lato"/>
        </w:rPr>
        <w:t xml:space="preserve">refer to the teacher on duty for extra guidance. </w:t>
      </w:r>
      <w:r w:rsidR="00C32EE7">
        <w:rPr>
          <w:rFonts w:ascii="Lato" w:hAnsi="Lato"/>
        </w:rPr>
        <w:t xml:space="preserve">It is a teamwork thing. </w:t>
      </w:r>
    </w:p>
    <w:p w14:paraId="2007E506" w14:textId="77777777" w:rsidR="00882D8E" w:rsidRDefault="00882D8E">
      <w:pPr>
        <w:rPr>
          <w:rFonts w:ascii="Lato" w:hAnsi="Lato"/>
          <w:b/>
        </w:rPr>
      </w:pPr>
    </w:p>
    <w:p w14:paraId="5E63F046" w14:textId="57883937" w:rsidR="004B72D0" w:rsidRPr="00BE3C65" w:rsidRDefault="004B72D0">
      <w:pPr>
        <w:rPr>
          <w:rFonts w:ascii="Lato" w:hAnsi="Lato"/>
          <w:b/>
        </w:rPr>
      </w:pPr>
      <w:r w:rsidRPr="00BE3C65">
        <w:rPr>
          <w:rFonts w:ascii="Lato" w:hAnsi="Lato"/>
          <w:b/>
        </w:rPr>
        <w:t>SESOs and duty of care around health</w:t>
      </w:r>
    </w:p>
    <w:p w14:paraId="0CD0D4E4" w14:textId="437B0847" w:rsidR="00C52969" w:rsidRDefault="004B72D0">
      <w:pPr>
        <w:rPr>
          <w:rFonts w:ascii="Lato" w:hAnsi="Lato"/>
        </w:rPr>
      </w:pPr>
      <w:r w:rsidRPr="00BE3C65">
        <w:rPr>
          <w:rFonts w:ascii="Lato" w:hAnsi="Lato"/>
        </w:rPr>
        <w:t xml:space="preserve">At Acacia Hill School, all SESOs </w:t>
      </w:r>
      <w:r w:rsidR="006B2B28">
        <w:rPr>
          <w:rFonts w:ascii="Lato" w:hAnsi="Lato"/>
        </w:rPr>
        <w:t>a required to have</w:t>
      </w:r>
      <w:r w:rsidRPr="00BE3C65">
        <w:rPr>
          <w:rFonts w:ascii="Lato" w:hAnsi="Lato"/>
        </w:rPr>
        <w:t xml:space="preserve"> a current First Aid certificate and </w:t>
      </w:r>
      <w:r w:rsidR="006B2B28">
        <w:rPr>
          <w:rFonts w:ascii="Lato" w:hAnsi="Lato"/>
        </w:rPr>
        <w:t>to renew their CPR certificate annually. M</w:t>
      </w:r>
      <w:r w:rsidRPr="00BE3C65">
        <w:rPr>
          <w:rFonts w:ascii="Lato" w:hAnsi="Lato"/>
        </w:rPr>
        <w:t>ost teachers don’t have a First Aid certificate</w:t>
      </w:r>
      <w:r w:rsidR="006B2B28">
        <w:rPr>
          <w:rFonts w:ascii="Lato" w:hAnsi="Lato"/>
        </w:rPr>
        <w:t xml:space="preserve"> and they are encouraged to undertake CPR training and renew annually, but this is not mandatory for teachers</w:t>
      </w:r>
      <w:r w:rsidRPr="00BE3C65">
        <w:rPr>
          <w:rFonts w:ascii="Lato" w:hAnsi="Lato"/>
        </w:rPr>
        <w:t xml:space="preserve">. </w:t>
      </w:r>
      <w:r w:rsidR="00326359" w:rsidRPr="00BE3C65">
        <w:rPr>
          <w:rFonts w:ascii="Lato" w:hAnsi="Lato"/>
        </w:rPr>
        <w:t xml:space="preserve">SESOs work closely with their class teacher, ensuring </w:t>
      </w:r>
      <w:r w:rsidR="00AE1E5B">
        <w:rPr>
          <w:rFonts w:ascii="Lato" w:hAnsi="Lato"/>
        </w:rPr>
        <w:t>all</w:t>
      </w:r>
      <w:r w:rsidR="00326359" w:rsidRPr="00BE3C65">
        <w:rPr>
          <w:rFonts w:ascii="Lato" w:hAnsi="Lato"/>
        </w:rPr>
        <w:t xml:space="preserve"> health needs of students are met. </w:t>
      </w:r>
      <w:r w:rsidR="00466618">
        <w:rPr>
          <w:rFonts w:ascii="Lato" w:hAnsi="Lato"/>
        </w:rPr>
        <w:t xml:space="preserve">In a medical emergency, such as a student having a seizure, a person with current First Aid certificate, usually a SESO, is the key responder. </w:t>
      </w:r>
    </w:p>
    <w:p w14:paraId="1097258E" w14:textId="77777777" w:rsidR="004C13DD" w:rsidRDefault="004C13DD" w:rsidP="004C13DD">
      <w:pPr>
        <w:rPr>
          <w:rFonts w:ascii="Lato" w:hAnsi="Lato"/>
        </w:rPr>
      </w:pPr>
    </w:p>
    <w:p w14:paraId="53208D7B" w14:textId="5324A3C7" w:rsidR="004C13DD" w:rsidRPr="00BE3C65" w:rsidRDefault="004C13DD" w:rsidP="004C13DD">
      <w:pPr>
        <w:rPr>
          <w:rFonts w:ascii="Lato" w:hAnsi="Lato"/>
          <w:b/>
        </w:rPr>
      </w:pPr>
      <w:r>
        <w:rPr>
          <w:rFonts w:ascii="Lato" w:hAnsi="Lato"/>
          <w:b/>
        </w:rPr>
        <w:t>Hydrotherapy pool</w:t>
      </w:r>
    </w:p>
    <w:p w14:paraId="21F0B42D" w14:textId="45BCD6E8" w:rsidR="00321414" w:rsidRDefault="00321414" w:rsidP="004C13DD">
      <w:pPr>
        <w:rPr>
          <w:rFonts w:ascii="Lato" w:hAnsi="Lato"/>
        </w:rPr>
      </w:pPr>
      <w:r>
        <w:rPr>
          <w:rFonts w:ascii="Lato" w:hAnsi="Lato"/>
        </w:rPr>
        <w:lastRenderedPageBreak/>
        <w:t xml:space="preserve">If there is a </w:t>
      </w:r>
      <w:r w:rsidRPr="00321414">
        <w:rPr>
          <w:rFonts w:ascii="Lato" w:hAnsi="Lato"/>
          <w:u w:val="single"/>
        </w:rPr>
        <w:t>single student</w:t>
      </w:r>
      <w:r>
        <w:rPr>
          <w:rFonts w:ascii="Lato" w:hAnsi="Lato"/>
        </w:rPr>
        <w:t xml:space="preserve"> swimming, there must be </w:t>
      </w:r>
      <w:r w:rsidR="00842008">
        <w:rPr>
          <w:rFonts w:ascii="Lato" w:hAnsi="Lato"/>
        </w:rPr>
        <w:t>an</w:t>
      </w:r>
      <w:r>
        <w:rPr>
          <w:rFonts w:ascii="Lato" w:hAnsi="Lato"/>
        </w:rPr>
        <w:t xml:space="preserve"> AustSwim </w:t>
      </w:r>
      <w:r w:rsidR="00842008">
        <w:rPr>
          <w:rFonts w:ascii="Lato" w:hAnsi="Lato"/>
        </w:rPr>
        <w:t>certified staff member</w:t>
      </w:r>
      <w:r>
        <w:rPr>
          <w:rFonts w:ascii="Lato" w:hAnsi="Lato"/>
        </w:rPr>
        <w:t xml:space="preserve"> and a spotter. For a student who </w:t>
      </w:r>
      <w:r w:rsidR="00B52510">
        <w:rPr>
          <w:rFonts w:ascii="Lato" w:hAnsi="Lato"/>
        </w:rPr>
        <w:t>has seizures</w:t>
      </w:r>
      <w:r>
        <w:rPr>
          <w:rFonts w:ascii="Lato" w:hAnsi="Lato"/>
        </w:rPr>
        <w:t xml:space="preserve">, there must be two staff in the pool with the child plus a spotter. </w:t>
      </w:r>
      <w:r w:rsidR="00716F7E">
        <w:rPr>
          <w:rFonts w:ascii="Lato" w:hAnsi="Lato"/>
        </w:rPr>
        <w:t xml:space="preserve">In </w:t>
      </w:r>
      <w:r w:rsidR="00842008">
        <w:rPr>
          <w:rFonts w:ascii="Lato" w:hAnsi="Lato"/>
        </w:rPr>
        <w:t>the</w:t>
      </w:r>
      <w:r w:rsidR="00716F7E">
        <w:rPr>
          <w:rFonts w:ascii="Lato" w:hAnsi="Lato"/>
        </w:rPr>
        <w:t xml:space="preserve"> case of </w:t>
      </w:r>
      <w:r w:rsidR="00E70FA6">
        <w:rPr>
          <w:rFonts w:ascii="Lato" w:hAnsi="Lato"/>
        </w:rPr>
        <w:t>one or two</w:t>
      </w:r>
      <w:r w:rsidR="00716F7E">
        <w:rPr>
          <w:rFonts w:ascii="Lato" w:hAnsi="Lato"/>
        </w:rPr>
        <w:t xml:space="preserve"> student</w:t>
      </w:r>
      <w:r w:rsidR="00E70FA6">
        <w:rPr>
          <w:rFonts w:ascii="Lato" w:hAnsi="Lato"/>
        </w:rPr>
        <w:t>s</w:t>
      </w:r>
      <w:r w:rsidR="00716F7E">
        <w:rPr>
          <w:rFonts w:ascii="Lato" w:hAnsi="Lato"/>
        </w:rPr>
        <w:t xml:space="preserve">, </w:t>
      </w:r>
      <w:r w:rsidR="006F6C67">
        <w:rPr>
          <w:rFonts w:ascii="Lato" w:hAnsi="Lato"/>
        </w:rPr>
        <w:t xml:space="preserve">these two or three staff may be non-teaching staff. </w:t>
      </w:r>
      <w:r w:rsidR="00E85806">
        <w:rPr>
          <w:rFonts w:ascii="Lato" w:hAnsi="Lato"/>
        </w:rPr>
        <w:t xml:space="preserve">See Hydrotherapy Pool Policy. </w:t>
      </w:r>
      <w:r w:rsidR="00031411">
        <w:rPr>
          <w:rFonts w:ascii="Lato" w:hAnsi="Lato"/>
        </w:rPr>
        <w:t xml:space="preserve">The staff member with AustSwim </w:t>
      </w:r>
      <w:r w:rsidR="00A51044">
        <w:rPr>
          <w:rFonts w:ascii="Lato" w:hAnsi="Lato"/>
        </w:rPr>
        <w:t xml:space="preserve">certification </w:t>
      </w:r>
      <w:r w:rsidR="00031411">
        <w:rPr>
          <w:rFonts w:ascii="Lato" w:hAnsi="Lato"/>
        </w:rPr>
        <w:t>carries the duty of care in this situation.</w:t>
      </w:r>
    </w:p>
    <w:p w14:paraId="08BF57BD" w14:textId="28A18EDD" w:rsidR="00716F7E" w:rsidRDefault="00716F7E" w:rsidP="004C13DD">
      <w:pPr>
        <w:rPr>
          <w:rFonts w:ascii="Lato" w:hAnsi="Lato"/>
        </w:rPr>
      </w:pPr>
      <w:r>
        <w:rPr>
          <w:rFonts w:ascii="Lato" w:hAnsi="Lato"/>
        </w:rPr>
        <w:t xml:space="preserve">For </w:t>
      </w:r>
      <w:r w:rsidR="003E5DFE">
        <w:rPr>
          <w:rFonts w:ascii="Lato" w:hAnsi="Lato"/>
        </w:rPr>
        <w:t>three</w:t>
      </w:r>
      <w:r>
        <w:rPr>
          <w:rFonts w:ascii="Lato" w:hAnsi="Lato"/>
        </w:rPr>
        <w:t xml:space="preserve"> or more students</w:t>
      </w:r>
      <w:r w:rsidR="008D17A7">
        <w:rPr>
          <w:rFonts w:ascii="Lato" w:hAnsi="Lato"/>
        </w:rPr>
        <w:t xml:space="preserve"> in the hydrotherapy pool</w:t>
      </w:r>
      <w:r>
        <w:rPr>
          <w:rFonts w:ascii="Lato" w:hAnsi="Lato"/>
        </w:rPr>
        <w:t xml:space="preserve">, </w:t>
      </w:r>
      <w:r w:rsidR="00E85806">
        <w:rPr>
          <w:rFonts w:ascii="Lato" w:hAnsi="Lato"/>
        </w:rPr>
        <w:t xml:space="preserve">there must be a teacher </w:t>
      </w:r>
      <w:r w:rsidR="003E5DFE">
        <w:rPr>
          <w:rFonts w:ascii="Lato" w:hAnsi="Lato"/>
        </w:rPr>
        <w:t>and</w:t>
      </w:r>
      <w:r w:rsidR="00E85806">
        <w:rPr>
          <w:rFonts w:ascii="Lato" w:hAnsi="Lato"/>
        </w:rPr>
        <w:t xml:space="preserve"> they </w:t>
      </w:r>
      <w:r w:rsidR="003E5DFE">
        <w:rPr>
          <w:rFonts w:ascii="Lato" w:hAnsi="Lato"/>
        </w:rPr>
        <w:t>hold</w:t>
      </w:r>
      <w:r w:rsidR="00E85806">
        <w:rPr>
          <w:rFonts w:ascii="Lato" w:hAnsi="Lato"/>
        </w:rPr>
        <w:t xml:space="preserve"> duty of care, as above.</w:t>
      </w:r>
      <w:r w:rsidR="000E1223">
        <w:rPr>
          <w:rFonts w:ascii="Lato" w:hAnsi="Lato"/>
        </w:rPr>
        <w:t xml:space="preserve"> </w:t>
      </w:r>
    </w:p>
    <w:p w14:paraId="03353566" w14:textId="77777777" w:rsidR="0048505D" w:rsidRDefault="0048505D" w:rsidP="0048505D">
      <w:pPr>
        <w:rPr>
          <w:rFonts w:ascii="Lato" w:hAnsi="Lato"/>
          <w:b/>
        </w:rPr>
      </w:pPr>
    </w:p>
    <w:p w14:paraId="28AFB9BB" w14:textId="3490B372" w:rsidR="0048505D" w:rsidRPr="00BE3C65" w:rsidRDefault="0048505D" w:rsidP="0048505D">
      <w:pPr>
        <w:rPr>
          <w:rFonts w:ascii="Lato" w:hAnsi="Lato"/>
          <w:b/>
        </w:rPr>
      </w:pPr>
      <w:r>
        <w:rPr>
          <w:rFonts w:ascii="Lato" w:hAnsi="Lato"/>
          <w:b/>
        </w:rPr>
        <w:t>Town Pool</w:t>
      </w:r>
    </w:p>
    <w:p w14:paraId="780BF156" w14:textId="03C3EA27" w:rsidR="00E85806" w:rsidRDefault="0048505D" w:rsidP="0048505D">
      <w:pPr>
        <w:rPr>
          <w:rFonts w:ascii="Lato" w:hAnsi="Lato"/>
        </w:rPr>
      </w:pPr>
      <w:r>
        <w:rPr>
          <w:rFonts w:ascii="Lato" w:hAnsi="Lato"/>
        </w:rPr>
        <w:t xml:space="preserve">At the Town Pool, students should change in the Family Room or Disabled Room. If the only male staff member is a SESO, he </w:t>
      </w:r>
      <w:r w:rsidR="003E1283">
        <w:rPr>
          <w:rFonts w:ascii="Lato" w:hAnsi="Lato"/>
        </w:rPr>
        <w:t>may</w:t>
      </w:r>
      <w:r>
        <w:rPr>
          <w:rFonts w:ascii="Lato" w:hAnsi="Lato"/>
        </w:rPr>
        <w:t xml:space="preserve"> go into the change room with male stude</w:t>
      </w:r>
      <w:r w:rsidR="00013D29">
        <w:rPr>
          <w:rFonts w:ascii="Lato" w:hAnsi="Lato"/>
        </w:rPr>
        <w:t>nts but if there were a problem, a female teacher could go in, after letting students know she was coming</w:t>
      </w:r>
      <w:r w:rsidR="00716ABA">
        <w:rPr>
          <w:rFonts w:ascii="Lato" w:hAnsi="Lato"/>
        </w:rPr>
        <w:t xml:space="preserve"> first</w:t>
      </w:r>
      <w:r w:rsidR="00013D29">
        <w:rPr>
          <w:rFonts w:ascii="Lato" w:hAnsi="Lato"/>
        </w:rPr>
        <w:t>.</w:t>
      </w:r>
      <w:r w:rsidR="003E1283">
        <w:rPr>
          <w:rFonts w:ascii="Lato" w:hAnsi="Lato"/>
        </w:rPr>
        <w:t xml:space="preserve"> A male staff member should never go into the change room with female students. </w:t>
      </w:r>
    </w:p>
    <w:p w14:paraId="7E718D87" w14:textId="2F205CA5" w:rsidR="006721C8" w:rsidRDefault="006721C8" w:rsidP="0048505D">
      <w:pPr>
        <w:rPr>
          <w:rFonts w:ascii="Lato" w:hAnsi="Lato"/>
          <w:b/>
        </w:rPr>
      </w:pPr>
      <w:r>
        <w:rPr>
          <w:rFonts w:ascii="Lato" w:hAnsi="Lato"/>
          <w:b/>
        </w:rPr>
        <w:t>Excursions</w:t>
      </w:r>
    </w:p>
    <w:p w14:paraId="078EEE8D" w14:textId="5748352E" w:rsidR="006721C8" w:rsidRPr="00D94A61" w:rsidRDefault="006721C8" w:rsidP="0048505D">
      <w:pPr>
        <w:rPr>
          <w:rFonts w:ascii="Lato" w:hAnsi="Lato"/>
          <w:u w:val="single"/>
        </w:rPr>
      </w:pPr>
      <w:r>
        <w:rPr>
          <w:rFonts w:ascii="Lato" w:hAnsi="Lato"/>
        </w:rPr>
        <w:t xml:space="preserve">Teachers have duty of care </w:t>
      </w:r>
      <w:r w:rsidR="00D4617C">
        <w:rPr>
          <w:rFonts w:ascii="Lato" w:hAnsi="Lato"/>
        </w:rPr>
        <w:t>on</w:t>
      </w:r>
      <w:r>
        <w:rPr>
          <w:rFonts w:ascii="Lato" w:hAnsi="Lato"/>
        </w:rPr>
        <w:t xml:space="preserve"> an excursion. </w:t>
      </w:r>
      <w:r w:rsidRPr="00D94A61">
        <w:rPr>
          <w:rFonts w:ascii="Lato" w:hAnsi="Lato"/>
          <w:u w:val="single"/>
        </w:rPr>
        <w:t>A teacher cannot delegate their duty of care responsibilities to anyone</w:t>
      </w:r>
      <w:r w:rsidR="003C52B6">
        <w:rPr>
          <w:rFonts w:ascii="Lato" w:hAnsi="Lato"/>
          <w:u w:val="single"/>
        </w:rPr>
        <w:t xml:space="preserve"> else</w:t>
      </w:r>
      <w:r w:rsidRPr="00D94A61">
        <w:rPr>
          <w:rFonts w:ascii="Lato" w:hAnsi="Lato"/>
          <w:u w:val="single"/>
        </w:rPr>
        <w:t xml:space="preserve">. </w:t>
      </w:r>
      <w:r w:rsidR="003E1283">
        <w:rPr>
          <w:rFonts w:ascii="Lato" w:hAnsi="Lato"/>
          <w:u w:val="single"/>
        </w:rPr>
        <w:t xml:space="preserve">SESOs assist and support the teacher. </w:t>
      </w:r>
    </w:p>
    <w:p w14:paraId="7A4AC053" w14:textId="77777777" w:rsidR="00882D8E" w:rsidRDefault="00882D8E">
      <w:pPr>
        <w:rPr>
          <w:rFonts w:ascii="Lato" w:hAnsi="Lato"/>
          <w:b/>
        </w:rPr>
      </w:pPr>
    </w:p>
    <w:p w14:paraId="34227E9A" w14:textId="60B77D32" w:rsidR="00C52969" w:rsidRPr="00BE3C65" w:rsidRDefault="00C52969">
      <w:pPr>
        <w:rPr>
          <w:rFonts w:ascii="Lato" w:hAnsi="Lato"/>
          <w:b/>
        </w:rPr>
      </w:pPr>
      <w:r w:rsidRPr="00BE3C65">
        <w:rPr>
          <w:rFonts w:ascii="Lato" w:hAnsi="Lato"/>
          <w:b/>
        </w:rPr>
        <w:t>Related documents and references</w:t>
      </w:r>
    </w:p>
    <w:p w14:paraId="6D059045" w14:textId="77777777" w:rsidR="00BE3C65" w:rsidRPr="00BE3C65" w:rsidRDefault="006B2B28">
      <w:pPr>
        <w:rPr>
          <w:rFonts w:ascii="Lato" w:hAnsi="Lato"/>
        </w:rPr>
      </w:pPr>
      <w:hyperlink r:id="rId13" w:history="1">
        <w:r w:rsidR="0098281A" w:rsidRPr="00BE3C65">
          <w:rPr>
            <w:rStyle w:val="Hyperlink"/>
            <w:rFonts w:ascii="Lato" w:hAnsi="Lato"/>
          </w:rPr>
          <w:t>Duty of Care Information Sheet for Schools</w:t>
        </w:r>
        <w:r w:rsidR="004B72D0" w:rsidRPr="00BE3C65">
          <w:rPr>
            <w:rStyle w:val="Hyperlink"/>
            <w:rFonts w:ascii="Lato" w:hAnsi="Lato"/>
          </w:rPr>
          <w:t xml:space="preserve"> </w:t>
        </w:r>
      </w:hyperlink>
    </w:p>
    <w:p w14:paraId="136E32F3" w14:textId="77777777" w:rsidR="00BE3C65" w:rsidRPr="00BE3C65" w:rsidRDefault="006B2B28" w:rsidP="00BE3C65">
      <w:pPr>
        <w:pStyle w:val="Default"/>
        <w:spacing w:after="37"/>
        <w:rPr>
          <w:rFonts w:ascii="Lato" w:hAnsi="Lato"/>
          <w:color w:val="auto"/>
          <w:sz w:val="22"/>
          <w:szCs w:val="22"/>
        </w:rPr>
      </w:pPr>
      <w:hyperlink r:id="rId14" w:history="1">
        <w:r w:rsidR="00BE3C65" w:rsidRPr="00BE3C65">
          <w:rPr>
            <w:rStyle w:val="Hyperlink"/>
            <w:rFonts w:ascii="Lato" w:hAnsi="Lato"/>
            <w:sz w:val="22"/>
            <w:szCs w:val="22"/>
          </w:rPr>
          <w:t>TRB Protective Practices</w:t>
        </w:r>
      </w:hyperlink>
      <w:r w:rsidR="00BE3C65" w:rsidRPr="00BE3C65">
        <w:rPr>
          <w:rFonts w:ascii="Lato" w:hAnsi="Lato"/>
          <w:color w:val="auto"/>
          <w:sz w:val="22"/>
          <w:szCs w:val="22"/>
        </w:rPr>
        <w:t xml:space="preserve"> </w:t>
      </w:r>
    </w:p>
    <w:p w14:paraId="05A55B8A" w14:textId="3A5DE100" w:rsidR="00BE3C65" w:rsidRDefault="006B2B28" w:rsidP="00BE3C65">
      <w:pPr>
        <w:pStyle w:val="Default"/>
        <w:spacing w:after="37"/>
        <w:rPr>
          <w:rFonts w:ascii="Lato" w:hAnsi="Lato"/>
          <w:color w:val="auto"/>
          <w:sz w:val="22"/>
          <w:szCs w:val="22"/>
        </w:rPr>
      </w:pPr>
      <w:hyperlink r:id="rId15" w:history="1">
        <w:r w:rsidR="00BE3C65" w:rsidRPr="00BE3C65">
          <w:rPr>
            <w:rStyle w:val="Hyperlink"/>
            <w:rFonts w:ascii="Lato" w:hAnsi="Lato"/>
            <w:sz w:val="22"/>
            <w:szCs w:val="22"/>
          </w:rPr>
          <w:t>Risk Management Framework Guideline</w:t>
        </w:r>
      </w:hyperlink>
      <w:r w:rsidR="00BE3C65" w:rsidRPr="00BE3C65">
        <w:rPr>
          <w:rFonts w:ascii="Lato" w:hAnsi="Lato"/>
          <w:color w:val="auto"/>
          <w:sz w:val="22"/>
          <w:szCs w:val="22"/>
        </w:rPr>
        <w:t xml:space="preserve"> </w:t>
      </w:r>
    </w:p>
    <w:p w14:paraId="3E8DA2D4" w14:textId="5FE68EB4" w:rsidR="003574D4" w:rsidRDefault="00C26C63" w:rsidP="00BE3C65">
      <w:pPr>
        <w:pStyle w:val="Default"/>
        <w:spacing w:after="37"/>
        <w:rPr>
          <w:rFonts w:ascii="Lato" w:hAnsi="Lato"/>
          <w:color w:val="auto"/>
          <w:sz w:val="22"/>
          <w:szCs w:val="22"/>
        </w:rPr>
      </w:pPr>
      <w:ins w:id="0" w:author="NTSCHOOLS\julie.permezel">
        <w:r>
          <w:rPr>
            <w:rFonts w:ascii="Lato" w:hAnsi="Lato"/>
            <w:sz w:val="22"/>
            <w:szCs w:val="22"/>
          </w:rPr>
          <w:fldChar w:fldCharType="begin"/>
        </w:r>
        <w:r>
          <w:rPr>
            <w:rFonts w:ascii="Lato" w:hAnsi="Lato"/>
            <w:sz w:val="22"/>
            <w:szCs w:val="22"/>
          </w:rPr>
          <w:instrText xml:space="preserve"> HYPERLINK "http://sc.ntschools.net/e/acacisch/schoolfiles/Policies/HYDROTHERAPY-Policy-and-Guidelines.docx" </w:instrText>
        </w:r>
        <w:r>
          <w:rPr>
            <w:rFonts w:ascii="Lato" w:hAnsi="Lato"/>
            <w:sz w:val="22"/>
            <w:szCs w:val="22"/>
          </w:rPr>
        </w:r>
        <w:r>
          <w:rPr>
            <w:rFonts w:ascii="Lato" w:hAnsi="Lato"/>
            <w:sz w:val="22"/>
            <w:szCs w:val="22"/>
          </w:rPr>
          <w:fldChar w:fldCharType="separate"/>
        </w:r>
        <w:r w:rsidR="003574D4" w:rsidRPr="00C26C63">
          <w:rPr>
            <w:rStyle w:val="Hyperlink"/>
            <w:rFonts w:ascii="Lato" w:hAnsi="Lato"/>
            <w:sz w:val="22"/>
            <w:szCs w:val="22"/>
          </w:rPr>
          <w:t>Hydrotherapy Pool Policy</w:t>
        </w:r>
        <w:r w:rsidR="004250F1" w:rsidRPr="00C26C63">
          <w:rPr>
            <w:rStyle w:val="Hyperlink"/>
            <w:rFonts w:ascii="Lato" w:hAnsi="Lato"/>
            <w:sz w:val="22"/>
            <w:szCs w:val="22"/>
          </w:rPr>
          <w:t xml:space="preserve"> and Procedures</w:t>
        </w:r>
        <w:r>
          <w:rPr>
            <w:rFonts w:ascii="Lato" w:hAnsi="Lato"/>
            <w:sz w:val="22"/>
            <w:szCs w:val="22"/>
          </w:rPr>
          <w:fldChar w:fldCharType="end"/>
        </w:r>
      </w:ins>
    </w:p>
    <w:p w14:paraId="28DC9A33" w14:textId="14812A07" w:rsidR="003A6703" w:rsidRPr="00BE3C65" w:rsidRDefault="006B2B28" w:rsidP="00BE3C65">
      <w:pPr>
        <w:pStyle w:val="Default"/>
        <w:spacing w:after="37"/>
        <w:rPr>
          <w:rFonts w:ascii="Lato" w:hAnsi="Lato"/>
          <w:color w:val="auto"/>
          <w:sz w:val="22"/>
          <w:szCs w:val="22"/>
        </w:rPr>
      </w:pPr>
      <w:hyperlink r:id="rId16" w:history="1">
        <w:r w:rsidR="003A6703" w:rsidRPr="003B22D1">
          <w:rPr>
            <w:rStyle w:val="Hyperlink"/>
            <w:rFonts w:ascii="Lato" w:hAnsi="Lato"/>
            <w:sz w:val="22"/>
            <w:szCs w:val="22"/>
          </w:rPr>
          <w:t>DoE Excursions Guidelines and Procedures</w:t>
        </w:r>
      </w:hyperlink>
    </w:p>
    <w:p w14:paraId="15DBA0EC" w14:textId="59E97A4C" w:rsidR="004B72D0" w:rsidRPr="00BE3C65" w:rsidRDefault="004B72D0">
      <w:pPr>
        <w:rPr>
          <w:rFonts w:ascii="Lato" w:hAnsi="Lato"/>
        </w:rPr>
      </w:pPr>
      <w:r w:rsidRPr="00BE3C65">
        <w:rPr>
          <w:rFonts w:ascii="Lato" w:hAnsi="Lato"/>
        </w:rPr>
        <w:t xml:space="preserve"> </w:t>
      </w:r>
    </w:p>
    <w:sectPr w:rsidR="004B72D0" w:rsidRPr="00BE3C6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2E98" w14:textId="77777777" w:rsidR="007D5C21" w:rsidRDefault="007D5C21" w:rsidP="007D5C21">
      <w:pPr>
        <w:spacing w:after="0" w:line="240" w:lineRule="auto"/>
      </w:pPr>
      <w:r>
        <w:separator/>
      </w:r>
    </w:p>
  </w:endnote>
  <w:endnote w:type="continuationSeparator" w:id="0">
    <w:p w14:paraId="700FC947" w14:textId="77777777" w:rsidR="007D5C21" w:rsidRDefault="007D5C21" w:rsidP="007D5C21">
      <w:pPr>
        <w:spacing w:after="0" w:line="240" w:lineRule="auto"/>
      </w:pPr>
      <w:r>
        <w:continuationSeparator/>
      </w:r>
    </w:p>
  </w:endnote>
  <w:endnote w:type="continuationNotice" w:id="1">
    <w:p w14:paraId="3AE8976B" w14:textId="77777777" w:rsidR="00A90AF9" w:rsidRDefault="00A90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137B" w14:textId="24A8CBBD" w:rsidR="005E67C9" w:rsidRDefault="005E67C9">
    <w:pPr>
      <w:pStyle w:val="Footer"/>
    </w:pPr>
  </w:p>
  <w:p w14:paraId="7B848788" w14:textId="46A8D500" w:rsidR="007D5C21" w:rsidRPr="005E67C9" w:rsidRDefault="005E67C9" w:rsidP="005E67C9">
    <w:pPr>
      <w:pStyle w:val="Footer"/>
      <w:pBdr>
        <w:top w:val="single" w:sz="4" w:space="1" w:color="auto"/>
      </w:pBdr>
      <w:rPr>
        <w:sz w:val="18"/>
        <w:szCs w:val="18"/>
      </w:rPr>
    </w:pPr>
    <w:r w:rsidRPr="005E67C9">
      <w:rPr>
        <w:sz w:val="18"/>
        <w:szCs w:val="18"/>
      </w:rPr>
      <w:fldChar w:fldCharType="begin"/>
    </w:r>
    <w:r w:rsidRPr="005E67C9">
      <w:rPr>
        <w:sz w:val="18"/>
        <w:szCs w:val="18"/>
      </w:rPr>
      <w:instrText xml:space="preserve"> FILENAME  \p  \* MERGEFORMAT </w:instrText>
    </w:r>
    <w:r w:rsidRPr="005E67C9">
      <w:rPr>
        <w:sz w:val="18"/>
        <w:szCs w:val="18"/>
      </w:rPr>
      <w:fldChar w:fldCharType="separate"/>
    </w:r>
    <w:r w:rsidR="00810397">
      <w:rPr>
        <w:noProof/>
        <w:sz w:val="18"/>
        <w:szCs w:val="18"/>
      </w:rPr>
      <w:t>http://sc.ntschools.net/e/acacisch/schoolfiles/Policies/DUTY-OF-CARE-POLICY-ACACIA-HILL-SCHOOL.docx</w:t>
    </w:r>
    <w:r w:rsidRPr="005E67C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C27B" w14:textId="77777777" w:rsidR="007D5C21" w:rsidRDefault="007D5C21" w:rsidP="007D5C21">
      <w:pPr>
        <w:spacing w:after="0" w:line="240" w:lineRule="auto"/>
      </w:pPr>
      <w:r>
        <w:separator/>
      </w:r>
    </w:p>
  </w:footnote>
  <w:footnote w:type="continuationSeparator" w:id="0">
    <w:p w14:paraId="0A01E943" w14:textId="77777777" w:rsidR="007D5C21" w:rsidRDefault="007D5C21" w:rsidP="007D5C21">
      <w:pPr>
        <w:spacing w:after="0" w:line="240" w:lineRule="auto"/>
      </w:pPr>
      <w:r>
        <w:continuationSeparator/>
      </w:r>
    </w:p>
  </w:footnote>
  <w:footnote w:type="continuationNotice" w:id="1">
    <w:p w14:paraId="17A3E79B" w14:textId="77777777" w:rsidR="00A90AF9" w:rsidRDefault="00A90A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AF3"/>
    <w:multiLevelType w:val="hybridMultilevel"/>
    <w:tmpl w:val="0360F1FC"/>
    <w:lvl w:ilvl="0" w:tplc="70CCCBE8">
      <w:numFmt w:val="bullet"/>
      <w:lvlText w:val=""/>
      <w:lvlJc w:val="left"/>
      <w:pPr>
        <w:ind w:left="720" w:hanging="360"/>
      </w:pPr>
      <w:rPr>
        <w:rFonts w:ascii="Symbol" w:eastAsiaTheme="minorHAnsi" w:hAnsi="Symbol"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451629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TSCHOOLS\julie.permezel">
    <w15:presenceInfo w15:providerId="None" w15:userId="NTSCHOOLS\julie.permez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02"/>
    <w:rsid w:val="00013D29"/>
    <w:rsid w:val="00031411"/>
    <w:rsid w:val="00043477"/>
    <w:rsid w:val="00043E07"/>
    <w:rsid w:val="00081650"/>
    <w:rsid w:val="000E1223"/>
    <w:rsid w:val="00130885"/>
    <w:rsid w:val="00177EF6"/>
    <w:rsid w:val="00180D3B"/>
    <w:rsid w:val="0020053C"/>
    <w:rsid w:val="00232F79"/>
    <w:rsid w:val="002444AA"/>
    <w:rsid w:val="002860A8"/>
    <w:rsid w:val="002E08FC"/>
    <w:rsid w:val="00321414"/>
    <w:rsid w:val="00326359"/>
    <w:rsid w:val="003574D4"/>
    <w:rsid w:val="00363E7D"/>
    <w:rsid w:val="0037148C"/>
    <w:rsid w:val="00374B36"/>
    <w:rsid w:val="00385E56"/>
    <w:rsid w:val="003A6703"/>
    <w:rsid w:val="003B22D1"/>
    <w:rsid w:val="003C52B6"/>
    <w:rsid w:val="003E1283"/>
    <w:rsid w:val="003E5DFE"/>
    <w:rsid w:val="0040053B"/>
    <w:rsid w:val="00406EA5"/>
    <w:rsid w:val="00416383"/>
    <w:rsid w:val="004250F1"/>
    <w:rsid w:val="00466618"/>
    <w:rsid w:val="0048337E"/>
    <w:rsid w:val="004833E0"/>
    <w:rsid w:val="0048505D"/>
    <w:rsid w:val="004871A8"/>
    <w:rsid w:val="004B72D0"/>
    <w:rsid w:val="004C13DD"/>
    <w:rsid w:val="0050592F"/>
    <w:rsid w:val="00545913"/>
    <w:rsid w:val="00563CAA"/>
    <w:rsid w:val="00580999"/>
    <w:rsid w:val="00583F36"/>
    <w:rsid w:val="00587631"/>
    <w:rsid w:val="005C5F27"/>
    <w:rsid w:val="005E67C9"/>
    <w:rsid w:val="00603E5A"/>
    <w:rsid w:val="0064187C"/>
    <w:rsid w:val="00662229"/>
    <w:rsid w:val="006721C8"/>
    <w:rsid w:val="006A1CC1"/>
    <w:rsid w:val="006B2B28"/>
    <w:rsid w:val="006C0F02"/>
    <w:rsid w:val="006D0144"/>
    <w:rsid w:val="006E4E4F"/>
    <w:rsid w:val="006F6C67"/>
    <w:rsid w:val="00710BA2"/>
    <w:rsid w:val="00716ABA"/>
    <w:rsid w:val="00716F7E"/>
    <w:rsid w:val="00717C4B"/>
    <w:rsid w:val="00744E8A"/>
    <w:rsid w:val="0077047C"/>
    <w:rsid w:val="007A269A"/>
    <w:rsid w:val="007C125B"/>
    <w:rsid w:val="007D5C21"/>
    <w:rsid w:val="00801EE8"/>
    <w:rsid w:val="00810397"/>
    <w:rsid w:val="00842008"/>
    <w:rsid w:val="0084732D"/>
    <w:rsid w:val="008675D6"/>
    <w:rsid w:val="00874012"/>
    <w:rsid w:val="00882D8E"/>
    <w:rsid w:val="008A5745"/>
    <w:rsid w:val="008B15B7"/>
    <w:rsid w:val="008B65E7"/>
    <w:rsid w:val="008D17A7"/>
    <w:rsid w:val="0092126A"/>
    <w:rsid w:val="00971423"/>
    <w:rsid w:val="0098281A"/>
    <w:rsid w:val="009C54BC"/>
    <w:rsid w:val="009D2F46"/>
    <w:rsid w:val="009E6FA7"/>
    <w:rsid w:val="00A1287C"/>
    <w:rsid w:val="00A441D4"/>
    <w:rsid w:val="00A51044"/>
    <w:rsid w:val="00A909B4"/>
    <w:rsid w:val="00A90AF9"/>
    <w:rsid w:val="00AA4377"/>
    <w:rsid w:val="00AE1E5B"/>
    <w:rsid w:val="00B26169"/>
    <w:rsid w:val="00B32594"/>
    <w:rsid w:val="00B52510"/>
    <w:rsid w:val="00B75954"/>
    <w:rsid w:val="00B81ABD"/>
    <w:rsid w:val="00B83F4E"/>
    <w:rsid w:val="00BE3C65"/>
    <w:rsid w:val="00C26C63"/>
    <w:rsid w:val="00C32EE7"/>
    <w:rsid w:val="00C40872"/>
    <w:rsid w:val="00C52969"/>
    <w:rsid w:val="00CA1503"/>
    <w:rsid w:val="00CF1628"/>
    <w:rsid w:val="00CF4B8F"/>
    <w:rsid w:val="00D03A38"/>
    <w:rsid w:val="00D4617C"/>
    <w:rsid w:val="00D51CB4"/>
    <w:rsid w:val="00D6309F"/>
    <w:rsid w:val="00D64C8A"/>
    <w:rsid w:val="00D94A61"/>
    <w:rsid w:val="00DF5C77"/>
    <w:rsid w:val="00E05D59"/>
    <w:rsid w:val="00E26AE1"/>
    <w:rsid w:val="00E70FA6"/>
    <w:rsid w:val="00E758B2"/>
    <w:rsid w:val="00E85806"/>
    <w:rsid w:val="00FA3C95"/>
    <w:rsid w:val="00FF7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3D4E"/>
  <w15:chartTrackingRefBased/>
  <w15:docId w15:val="{1F01EA00-16C9-4AFA-BDCF-345BD574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F02"/>
    <w:rPr>
      <w:color w:val="0563C1" w:themeColor="hyperlink"/>
      <w:u w:val="single"/>
    </w:rPr>
  </w:style>
  <w:style w:type="paragraph" w:styleId="ListParagraph">
    <w:name w:val="List Paragraph"/>
    <w:basedOn w:val="Normal"/>
    <w:uiPriority w:val="34"/>
    <w:qFormat/>
    <w:rsid w:val="0084732D"/>
    <w:pPr>
      <w:ind w:left="720"/>
      <w:contextualSpacing/>
    </w:pPr>
  </w:style>
  <w:style w:type="paragraph" w:customStyle="1" w:styleId="Default">
    <w:name w:val="Default"/>
    <w:rsid w:val="00BE3C65"/>
    <w:pPr>
      <w:autoSpaceDE w:val="0"/>
      <w:autoSpaceDN w:val="0"/>
      <w:adjustRightInd w:val="0"/>
      <w:spacing w:after="0" w:line="240" w:lineRule="auto"/>
    </w:pPr>
    <w:rPr>
      <w:rFonts w:ascii="Arial" w:eastAsia="Cambria" w:hAnsi="Arial" w:cs="Arial"/>
      <w:color w:val="000000"/>
      <w:sz w:val="24"/>
      <w:szCs w:val="24"/>
      <w:lang w:eastAsia="en-AU"/>
    </w:rPr>
  </w:style>
  <w:style w:type="character" w:styleId="FollowedHyperlink">
    <w:name w:val="FollowedHyperlink"/>
    <w:basedOn w:val="DefaultParagraphFont"/>
    <w:uiPriority w:val="99"/>
    <w:semiHidden/>
    <w:unhideWhenUsed/>
    <w:rsid w:val="00BE3C65"/>
    <w:rPr>
      <w:color w:val="954F72" w:themeColor="followedHyperlink"/>
      <w:u w:val="single"/>
    </w:rPr>
  </w:style>
  <w:style w:type="paragraph" w:styleId="Header">
    <w:name w:val="header"/>
    <w:basedOn w:val="Normal"/>
    <w:link w:val="HeaderChar"/>
    <w:uiPriority w:val="99"/>
    <w:unhideWhenUsed/>
    <w:rsid w:val="007D5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C21"/>
  </w:style>
  <w:style w:type="paragraph" w:styleId="Footer">
    <w:name w:val="footer"/>
    <w:basedOn w:val="Normal"/>
    <w:link w:val="FooterChar"/>
    <w:uiPriority w:val="99"/>
    <w:unhideWhenUsed/>
    <w:rsid w:val="007D5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C21"/>
  </w:style>
  <w:style w:type="character" w:customStyle="1" w:styleId="breadcrumbstyle1">
    <w:name w:val="breadcrumbstyle1"/>
    <w:basedOn w:val="DefaultParagraphFont"/>
    <w:rsid w:val="007D5C21"/>
    <w:rPr>
      <w:sz w:val="18"/>
      <w:szCs w:val="18"/>
    </w:rPr>
  </w:style>
  <w:style w:type="character" w:customStyle="1" w:styleId="breadpathseparator1">
    <w:name w:val="breadpathseparator1"/>
    <w:basedOn w:val="DefaultParagraphFont"/>
    <w:rsid w:val="007D5C21"/>
    <w:rPr>
      <w:color w:val="414443"/>
    </w:rPr>
  </w:style>
  <w:style w:type="character" w:customStyle="1" w:styleId="breadcurrentnode1">
    <w:name w:val="breadcurrentnode1"/>
    <w:basedOn w:val="DefaultParagraphFont"/>
    <w:rsid w:val="007D5C21"/>
    <w:rPr>
      <w:color w:val="414443"/>
    </w:rPr>
  </w:style>
  <w:style w:type="character" w:styleId="UnresolvedMention">
    <w:name w:val="Unresolved Mention"/>
    <w:basedOn w:val="DefaultParagraphFont"/>
    <w:uiPriority w:val="99"/>
    <w:semiHidden/>
    <w:unhideWhenUsed/>
    <w:rsid w:val="00C26C63"/>
    <w:rPr>
      <w:color w:val="605E5C"/>
      <w:shd w:val="clear" w:color="auto" w:fill="E1DFDD"/>
    </w:rPr>
  </w:style>
  <w:style w:type="paragraph" w:styleId="Revision">
    <w:name w:val="Revision"/>
    <w:hidden/>
    <w:uiPriority w:val="99"/>
    <w:semiHidden/>
    <w:rsid w:val="00874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nt.gov.au/policies/duty-of-ca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ntschools.net/e/acacisch/schoolfiles/Administration/Excursions/DoE-Excursions-GuidelinesProcedure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d.ntschools.net/documentcentre/Pages/home.aspx?category=Risk%20management&amp;subcategory=Risk%20Management%20Framework"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b.nt.gov.au/__data/assets/pdf_file/0005/39389/Protective-Pract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fgtype xmlns="f220faca-e06e-44ff-b458-c5a8b9a48593" xsi:nil="true"/>
    <TaxCatchAll xmlns="f220faca-e06e-44ff-b458-c5a8b9a48593">
      <Value>141</Value>
      <Value>4</Value>
      <Value>12</Value>
      <Value>15</Value>
      <Value>1</Value>
      <Value>56</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2d9cff05-a914-4533-bfa9-b90deccfa8f5</TermId>
        </TermInfo>
      </Terms>
    </Calendar_x0020_YearTaxHTField0>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Work Health and Safety</TermName>
          <TermId xmlns="http://schemas.microsoft.com/office/infopath/2007/PartnerControls">cd014d07-20b7-48fd-962e-78053d5c9243</TermId>
        </TermInfo>
      </Term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c55d2cfe-de7b-4a29-9d1c-4e5e113ada52</TermId>
        </TermInfo>
      </Terms>
    </CaveatTaxHTField0>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e5c7c1bb-f22d-4afd-86a4-7190b5cb3a6b</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Acacia Hill School</TermName>
          <TermId xmlns="http://schemas.microsoft.com/office/infopath/2007/PartnerControls">d79bed85-ee77-4998-a94a-9f2233261f83</TermId>
        </TermInfo>
      </Terms>
    </nfaf98f84c114a23a4771b7db6919aa0>
  </documentManagement>
</p:properties>
</file>

<file path=customXml/item4.xml><?xml version="1.0" encoding="utf-8"?>
<ct:contentTypeSchema xmlns:ct="http://schemas.microsoft.com/office/2006/metadata/contentType" xmlns:ma="http://schemas.microsoft.com/office/2006/metadata/properties/metaAttributes" ct:_="" ma:_="" ma:contentTypeName="School Record" ma:contentTypeID="0x01010072A7A6277EC6584AA2E838D9BC3B5C8C009B1EBDE27F24A24B9BB459A29BF8C6A0" ma:contentTypeVersion="28" ma:contentTypeDescription="" ma:contentTypeScope="" ma:versionID="831943e3f6cda863822fbcfce85f379d">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57823f0053b1986ebc639567ba744608"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a25ca328-efb3-4682-8e46-7b3a673a63c8}" ma:internalName="TaxCatchAllLabel" ma:readOnly="true" ma:showField="CatchAllDataLabel" ma:web="1b4584b8-8ae9-40e9-98bc-8abeba63cf33">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a25ca328-efb3-4682-8e46-7b3a673a63c8}" ma:internalName="TaxCatchAll" ma:showField="CatchAllData" ma:web="1b4584b8-8ae9-40e9-98bc-8abeba63cf33">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151;#2023|07c22dba-14ec-4531-aa55-9be0f0a951b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4;#Acacia Hill School|d79bed85-ee77-4998-a94a-9f2233261f83"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3085f35-3934-4e19-a731-16211e783448" ContentTypeId="0x01010072A7A6277EC6584AA2E838D9BC3B5C8C" PreviousValue="false"/>
</file>

<file path=customXml/itemProps1.xml><?xml version="1.0" encoding="utf-8"?>
<ds:datastoreItem xmlns:ds="http://schemas.openxmlformats.org/officeDocument/2006/customXml" ds:itemID="{AE0A2781-3665-4F3A-B27E-4940CB10D916}"/>
</file>

<file path=customXml/itemProps2.xml><?xml version="1.0" encoding="utf-8"?>
<ds:datastoreItem xmlns:ds="http://schemas.openxmlformats.org/officeDocument/2006/customXml" ds:itemID="{CD57BB6C-F2A7-4B52-9D76-E2DECF9B7EB1}"/>
</file>

<file path=customXml/itemProps3.xml><?xml version="1.0" encoding="utf-8"?>
<ds:datastoreItem xmlns:ds="http://schemas.openxmlformats.org/officeDocument/2006/customXml" ds:itemID="{0086087F-57AE-4ADE-B22C-8F7F05D963AF}"/>
</file>

<file path=customXml/itemProps4.xml><?xml version="1.0" encoding="utf-8"?>
<ds:datastoreItem xmlns:ds="http://schemas.openxmlformats.org/officeDocument/2006/customXml" ds:itemID="{28D1105B-EA8C-4852-B26E-E291DC64312C}"/>
</file>

<file path=customXml/itemProps5.xml><?xml version="1.0" encoding="utf-8"?>
<ds:datastoreItem xmlns:ds="http://schemas.openxmlformats.org/officeDocument/2006/customXml" ds:itemID="{04152AA7-7BC7-44DA-80E0-AE3D32647BCA}"/>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DUTY-OF-CARE-POLICY-ACACIA-HILL-SCHOOL</vt:lpstr>
    </vt:vector>
  </TitlesOfParts>
  <Company>NT Department of Education</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DUTY-OF-CARE-POLICY-ACACIA-HILL-SCHOOL</dc:title>
  <dc:subject/>
  <dc:creator>Julie Permezel</dc:creator>
  <cp:keywords/>
  <dc:description/>
  <cp:lastModifiedBy>Julie Permezel</cp:lastModifiedBy>
  <cp:revision>5</cp:revision>
  <cp:lastPrinted>2023-05-15T03:07:00Z</cp:lastPrinted>
  <dcterms:created xsi:type="dcterms:W3CDTF">2023-05-15T03:12:00Z</dcterms:created>
  <dcterms:modified xsi:type="dcterms:W3CDTF">2023-06-02T07:15:00Z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0x01010072A7A6277EC6584AA2E838D9BC3B5C8C009B1EBDE27F24A24B9BB459A29BF8C6A0</vt:lpwstr>
  </property>
  <property fmtid="{D5CDD505-2E9C-101B-9397-08002B2CF9AE}" pid="3" name="foldercat">
    <vt:lpwstr>56;#Work Health and Safety|cd014d07-20b7-48fd-962e-78053d5c9243</vt:lpwstr>
  </property>
  <property fmtid="{D5CDD505-2E9C-101B-9397-08002B2CF9AE}" pid="4" name="libcat">
    <vt:lpwstr>15;#Policies and Procedures|e5c7c1bb-f22d-4afd-86a4-7190b5cb3a6b</vt:lpwstr>
  </property>
  <property fmtid="{D5CDD505-2E9C-101B-9397-08002B2CF9AE}" pid="5" name="Calendar Year">
    <vt:lpwstr>141;#2021|2d9cff05-a914-4533-bfa9-b90deccfa8f5</vt:lpwstr>
  </property>
  <property fmtid="{D5CDD505-2E9C-101B-9397-08002B2CF9AE}" pid="6" name="Caveat">
    <vt:lpwstr>12;#N/A|c55d2cfe-de7b-4a29-9d1c-4e5e113ada52</vt:lpwstr>
  </property>
  <property fmtid="{D5CDD505-2E9C-101B-9397-08002B2CF9AE}" pid="7" name="Security level">
    <vt:lpwstr>1;#NTG Restricted|904948b0-17df-4a5e-95c5-46d04cf76bb6</vt:lpwstr>
  </property>
  <property fmtid="{D5CDD505-2E9C-101B-9397-08002B2CF9AE}" pid="8" name="School Name1">
    <vt:lpwstr>4;#Acacia Hill School|d79bed85-ee77-4998-a94a-9f2233261f83</vt:lpwstr>
  </property>
</Properties>
</file>